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2"/>
        <w:gridCol w:w="3701"/>
      </w:tblGrid>
      <w:tr w:rsidR="006E092D" w:rsidTr="006E092D"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95F" w:rsidRDefault="004D595F" w:rsidP="004D595F">
            <w:pPr>
              <w:pStyle w:val="ad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ПРИНЯТ</w:t>
            </w:r>
            <w:proofErr w:type="gramEnd"/>
          </w:p>
          <w:p w:rsidR="004D595F" w:rsidRDefault="004D595F" w:rsidP="004D595F">
            <w:pPr>
              <w:pStyle w:val="ad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D595F" w:rsidRDefault="004D595F" w:rsidP="004D595F">
            <w:pPr>
              <w:pStyle w:val="ad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:rsidR="004D595F" w:rsidRDefault="004D595F" w:rsidP="004D595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зуарикау  </w:t>
            </w:r>
          </w:p>
          <w:p w:rsidR="004D595F" w:rsidRDefault="004D595F" w:rsidP="004D595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 1 от 30.08.19 г.</w:t>
            </w:r>
          </w:p>
          <w:p w:rsidR="006E092D" w:rsidRDefault="006E092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6E092D" w:rsidRDefault="006E09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092D" w:rsidRDefault="006E09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092D" w:rsidRDefault="006E09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  <w:p w:rsidR="006E092D" w:rsidRDefault="006E09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СОШ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зуарикау</w:t>
            </w:r>
          </w:p>
          <w:p w:rsidR="006E092D" w:rsidRDefault="006E09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Р.К.Газданова</w:t>
            </w:r>
            <w:proofErr w:type="spellEnd"/>
          </w:p>
          <w:p w:rsidR="006E092D" w:rsidRDefault="006E09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_3. 09 _2019 год</w:t>
            </w:r>
          </w:p>
        </w:tc>
      </w:tr>
    </w:tbl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Учебный план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бюджетного общеобразовательного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учреждения средней общеобразовательной школы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с. Дзуарикау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Алагирского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Республики Северная Осетия – Алания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 МБОУ СОШ с. Дзуарикау)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2019/2020 учебный год.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компонент организационных разделов ООП</w:t>
      </w:r>
      <w:proofErr w:type="gramEnd"/>
    </w:p>
    <w:p w:rsidR="006E092D" w:rsidRDefault="006E092D" w:rsidP="006E09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уровней общего образования)</w:t>
      </w:r>
    </w:p>
    <w:p w:rsidR="006E092D" w:rsidRDefault="006E092D" w:rsidP="006E092D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595F" w:rsidRDefault="004D595F" w:rsidP="004D595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4D595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2019 г.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595F" w:rsidRDefault="004D595F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Учебный план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бюджетного  общеобразовательного</w:t>
      </w:r>
    </w:p>
    <w:p w:rsidR="004D595F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учреждения средней общеобразовательной школы с. Дзуарикау 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Алагирского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 Республики Северная Осетия – Алания,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2019/2020 учебный год.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6E092D" w:rsidRDefault="006E092D" w:rsidP="006E09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02535C">
        <w:rPr>
          <w:rFonts w:ascii="Georgia" w:hAnsi="Georgia"/>
          <w:color w:val="333333"/>
          <w:sz w:val="26"/>
          <w:szCs w:val="26"/>
          <w:shd w:val="clear" w:color="auto" w:fill="FFFFFF"/>
        </w:rPr>
        <w:t>В 2019-2020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учебном год в </w:t>
      </w:r>
      <w:r>
        <w:rPr>
          <w:rFonts w:ascii="Times New Roman" w:hAnsi="Times New Roman"/>
          <w:sz w:val="26"/>
          <w:szCs w:val="26"/>
        </w:rPr>
        <w:t>муниципальном бюджетном общеобразовательном учреждении средней общеобразовательной школе с. Дзуарикау (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МБОУ СОШ </w:t>
      </w:r>
      <w:r>
        <w:rPr>
          <w:rFonts w:ascii="Times New Roman" w:hAnsi="Times New Roman"/>
          <w:b/>
          <w:sz w:val="26"/>
          <w:szCs w:val="26"/>
        </w:rPr>
        <w:t>с. Дзуарикау)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, реализуются программы начального общего, основного общего и среднего общего образования.</w:t>
      </w:r>
      <w:proofErr w:type="gramEnd"/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Учебный план МБОУ СОШ с. Дзуарикау на 2019-2020 учебный год сформирован на основе Инструктивно-методического письма «О формировании учебных планов образовательных организаций Республики Северная Осетия-Алания, реализующих основные общеобразовательные программы, на 2017/18 учебный год» (приложение к письму №1068 от 07.06.17 г. Министерства образования и науки </w:t>
      </w:r>
      <w:proofErr w:type="spellStart"/>
      <w:r>
        <w:rPr>
          <w:rFonts w:ascii="Times New Roman" w:hAnsi="Times New Roman"/>
          <w:sz w:val="26"/>
          <w:szCs w:val="26"/>
        </w:rPr>
        <w:t>РСО-Алания</w:t>
      </w:r>
      <w:proofErr w:type="spellEnd"/>
      <w:r>
        <w:rPr>
          <w:rFonts w:ascii="Times New Roman" w:hAnsi="Times New Roman"/>
          <w:sz w:val="26"/>
          <w:szCs w:val="26"/>
        </w:rPr>
        <w:t>),  является исходным документом для образовательной деятельности и финансирования школы.</w:t>
      </w:r>
      <w:proofErr w:type="gramEnd"/>
    </w:p>
    <w:p w:rsidR="006E092D" w:rsidRDefault="006E092D" w:rsidP="006E09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Учебный план является частью образовательной программы МБОУ СОШ с. Дзуарикау, разработанной в соответствии с ФГОС начального общего и основного общего образования с учетом примерных основных образовательных программ начального общего и основного общего образования,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реализует Программу Развития, регламентирует урочную и внеурочную деятельностью, дополнительное образование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02535C" w:rsidRPr="0002535C" w:rsidRDefault="0002535C" w:rsidP="006E0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35C">
        <w:rPr>
          <w:rFonts w:ascii="Times New Roman" w:hAnsi="Times New Roman"/>
          <w:sz w:val="24"/>
          <w:szCs w:val="24"/>
        </w:rPr>
        <w:t xml:space="preserve">  Программами, разрабатываемыми, утверждаемыми и реализуемыми МБОУ СОШ с</w:t>
      </w:r>
      <w:proofErr w:type="gramStart"/>
      <w:r w:rsidRPr="0002535C">
        <w:rPr>
          <w:rFonts w:ascii="Times New Roman" w:hAnsi="Times New Roman"/>
          <w:sz w:val="24"/>
          <w:szCs w:val="24"/>
        </w:rPr>
        <w:t>.Д</w:t>
      </w:r>
      <w:proofErr w:type="gramEnd"/>
      <w:r w:rsidRPr="0002535C">
        <w:rPr>
          <w:rFonts w:ascii="Times New Roman" w:hAnsi="Times New Roman"/>
          <w:sz w:val="24"/>
          <w:szCs w:val="24"/>
        </w:rPr>
        <w:t xml:space="preserve">зуарикау </w:t>
      </w:r>
      <w:r w:rsidRPr="0002535C">
        <w:rPr>
          <w:rFonts w:ascii="Times New Roman" w:hAnsi="Times New Roman"/>
          <w:sz w:val="24"/>
          <w:szCs w:val="24"/>
        </w:rPr>
        <w:sym w:font="Symbol" w:char="002D"/>
      </w:r>
      <w:r w:rsidRPr="0002535C">
        <w:rPr>
          <w:rFonts w:ascii="Times New Roman" w:hAnsi="Times New Roman"/>
          <w:sz w:val="24"/>
          <w:szCs w:val="24"/>
        </w:rPr>
        <w:t xml:space="preserve"> самостоятельно на основе федерального компонента государственного образовательного стандарта и примерных образовательных учебных программ, курсов, дисциплин на уровне среднего общего образования (для 10-11 классов).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Учебный план </w:t>
      </w:r>
      <w:r>
        <w:rPr>
          <w:rFonts w:ascii="Times New Roman" w:hAnsi="Times New Roman"/>
          <w:sz w:val="26"/>
          <w:szCs w:val="26"/>
        </w:rPr>
        <w:t>МБОУ СОШ с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 xml:space="preserve">зуарикау </w:t>
      </w:r>
      <w:r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2019-2020 </w:t>
      </w:r>
      <w:r>
        <w:rPr>
          <w:rFonts w:ascii="Times New Roman" w:hAnsi="Times New Roman"/>
          <w:sz w:val="26"/>
          <w:szCs w:val="26"/>
          <w:lang w:eastAsia="ru-RU"/>
        </w:rPr>
        <w:t xml:space="preserve">учебный год принят на заседании педагогического совета </w:t>
      </w:r>
      <w:r>
        <w:rPr>
          <w:rFonts w:ascii="Times New Roman" w:hAnsi="Times New Roman"/>
          <w:sz w:val="26"/>
          <w:szCs w:val="26"/>
        </w:rPr>
        <w:t xml:space="preserve">муниципального бюджетного общеобразовательного учреждения средней общеобразовательной школы с.Дзуарикау </w:t>
      </w:r>
      <w:proofErr w:type="spellStart"/>
      <w:r>
        <w:rPr>
          <w:rFonts w:ascii="Times New Roman" w:hAnsi="Times New Roman"/>
          <w:sz w:val="26"/>
          <w:szCs w:val="26"/>
        </w:rPr>
        <w:t>Алагирского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№1 от 30.08.2019 года.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Цели учебного плана 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Учебный план </w:t>
      </w:r>
      <w:r>
        <w:rPr>
          <w:rFonts w:ascii="Times New Roman" w:hAnsi="Times New Roman"/>
          <w:sz w:val="26"/>
          <w:szCs w:val="26"/>
        </w:rPr>
        <w:t>МБОУ СОШ с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 xml:space="preserve">зуарикау </w:t>
      </w:r>
      <w:proofErr w:type="spellStart"/>
      <w:r>
        <w:rPr>
          <w:rFonts w:ascii="Times New Roman" w:hAnsi="Times New Roman"/>
          <w:sz w:val="26"/>
          <w:szCs w:val="26"/>
        </w:rPr>
        <w:t>Алагирского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решение важнейших целей общего образования: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обеспечение достижений планируемых результатов (предметных,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личностных) освоения образовательной программы общего образования всеми учащимися через урочную деятельность;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создание условий для обеспечения развития школьников с учетом их индивидуальных возможностей, способностей и образовательных потребностей;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создание образовательно-воспитательной среды, способствующей интеллектуальному, физическому, нравственному развитию ребенка и его социализации в современных условиях.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личностное развитие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их индивидуальностью;</w:t>
      </w:r>
    </w:p>
    <w:p w:rsidR="006E092D" w:rsidRDefault="006E092D" w:rsidP="006E092D">
      <w:pPr>
        <w:spacing w:after="0" w:line="240" w:lineRule="auto"/>
        <w:ind w:left="90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готовность к продолжению образования на следующей ступени обучения.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учебном плане МБОУ СОШ с. Дзуарикау определен состав учебных предметов, обязательных предметных областей, учебное время, отводимое на их изучение по классам (годам) обучения, а также определено  количество учебных часов федерального компонента, регионального (национально-регионального) компонента, компонента образовательного учреждения, а также части, формируемой участниками образовательной деятельности. </w:t>
      </w:r>
    </w:p>
    <w:p w:rsidR="006E092D" w:rsidRDefault="006E092D" w:rsidP="006E092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Обучение в МБОУ СОШ с. Дзуарикау ведется на русском языке, </w:t>
      </w:r>
      <w:r>
        <w:rPr>
          <w:rFonts w:ascii="Times New Roman" w:hAnsi="Times New Roman"/>
          <w:b/>
          <w:sz w:val="26"/>
          <w:szCs w:val="26"/>
        </w:rPr>
        <w:t xml:space="preserve"> наряду с ним изучается родной (осетинский) язык и иностранный (английский) язык.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Организация образовательного процесса регламентируется годовым календарным учебным графиком и расписанием занятий.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Расписание уроков составляется отдельно для обязательных и факультативных занятий. 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Факультативные занятия запланированы на дни с наименьшим количеством обязательных уроков.</w:t>
      </w:r>
    </w:p>
    <w:p w:rsidR="003F669E" w:rsidRPr="003F669E" w:rsidRDefault="006E092D" w:rsidP="003F66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Режим функционирования устанавливается в соответствии с 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СанПиНом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2.4.2. 2821-10, Уставом </w:t>
      </w:r>
      <w:r>
        <w:rPr>
          <w:rFonts w:ascii="Times New Roman" w:hAnsi="Times New Roman"/>
          <w:sz w:val="26"/>
          <w:szCs w:val="26"/>
        </w:rPr>
        <w:t>МБОУ СОШ с. Дзуарикау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правилами внутреннего распорядка и санитарно-техническими требованиями к общеобразовательному процессу.</w:t>
      </w:r>
    </w:p>
    <w:p w:rsidR="003F669E" w:rsidRPr="003F669E" w:rsidRDefault="003F669E" w:rsidP="003F669E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669E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29.12.2012 г. № 273-ФЭ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и в целях охраны здоровья обучающихся по образовательным программам начального общего, основного общего и </w:t>
      </w:r>
      <w:proofErr w:type="spellStart"/>
      <w:r w:rsidRPr="003F669E">
        <w:rPr>
          <w:rFonts w:ascii="Times New Roman" w:hAnsi="Times New Roman"/>
          <w:sz w:val="26"/>
          <w:szCs w:val="26"/>
        </w:rPr>
        <w:t>среднегообщего</w:t>
      </w:r>
      <w:proofErr w:type="spellEnd"/>
      <w:proofErr w:type="gramEnd"/>
      <w:r w:rsidRPr="003F669E">
        <w:rPr>
          <w:rFonts w:ascii="Times New Roman" w:hAnsi="Times New Roman"/>
          <w:sz w:val="26"/>
          <w:szCs w:val="26"/>
        </w:rPr>
        <w:t xml:space="preserve"> образования, создания условий для организации их отдыха, реализации единого плана мероприятий </w:t>
      </w:r>
      <w:proofErr w:type="gramStart"/>
      <w:r w:rsidRPr="003F669E">
        <w:rPr>
          <w:rFonts w:ascii="Times New Roman" w:hAnsi="Times New Roman"/>
          <w:sz w:val="26"/>
          <w:szCs w:val="26"/>
        </w:rPr>
        <w:t>с</w:t>
      </w:r>
      <w:proofErr w:type="gramEnd"/>
      <w:r w:rsidRPr="003F66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F669E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3F669E">
        <w:rPr>
          <w:rFonts w:ascii="Times New Roman" w:hAnsi="Times New Roman"/>
          <w:sz w:val="26"/>
          <w:szCs w:val="26"/>
        </w:rPr>
        <w:t xml:space="preserve"> в каникулярное время и в соответствии с рекомендациями Министерства образования и науки Республики Северная Осетия-Алания </w:t>
      </w:r>
      <w:r w:rsidRPr="00273365">
        <w:rPr>
          <w:rFonts w:ascii="Times New Roman" w:hAnsi="Times New Roman"/>
          <w:sz w:val="26"/>
          <w:szCs w:val="26"/>
        </w:rPr>
        <w:t>устанавливаются</w:t>
      </w:r>
      <w:r w:rsidRPr="003F669E">
        <w:rPr>
          <w:rFonts w:ascii="Times New Roman" w:hAnsi="Times New Roman"/>
          <w:sz w:val="26"/>
          <w:szCs w:val="26"/>
        </w:rPr>
        <w:t xml:space="preserve"> следующие сроки проведения каникул в 2019- 2020 учебном году:</w:t>
      </w:r>
    </w:p>
    <w:tbl>
      <w:tblPr>
        <w:tblW w:w="93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6"/>
        <w:gridCol w:w="2977"/>
        <w:gridCol w:w="2268"/>
        <w:gridCol w:w="1789"/>
      </w:tblGrid>
      <w:tr w:rsidR="006E092D" w:rsidRPr="006E092D" w:rsidTr="003F669E">
        <w:trPr>
          <w:trHeight w:val="47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32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lang w:eastAsia="ru-RU"/>
              </w:rPr>
              <w:t>Каникулярный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317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669E">
              <w:rPr>
                <w:rFonts w:ascii="Times New Roman" w:hAnsi="Times New Roman"/>
              </w:rPr>
              <w:t>Начало занятий: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lang w:eastAsia="ru-RU"/>
              </w:rPr>
              <w:t>Продолжительность</w:t>
            </w:r>
          </w:p>
        </w:tc>
      </w:tr>
      <w:tr w:rsidR="006E092D" w:rsidRPr="006E092D" w:rsidTr="006E092D">
        <w:trPr>
          <w:trHeight w:val="4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осенние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hAnsi="Times New Roman"/>
              </w:rPr>
              <w:t>с 28 октября 2019 года по 3 ноября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6E092D" w:rsidRPr="003F669E">
              <w:rPr>
                <w:rFonts w:ascii="Times New Roman" w:eastAsia="Times New Roman" w:hAnsi="Times New Roman"/>
                <w:b/>
                <w:lang w:eastAsia="ru-RU"/>
              </w:rPr>
              <w:t>.11.201</w:t>
            </w: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7 дней</w:t>
            </w:r>
          </w:p>
        </w:tc>
      </w:tr>
      <w:tr w:rsidR="006E092D" w:rsidRPr="006E092D" w:rsidTr="006E092D">
        <w:trPr>
          <w:trHeight w:val="4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зимние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hAnsi="Times New Roman"/>
              </w:rPr>
              <w:t>с 30 декабря 2019 года по 12 января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="006E092D" w:rsidRPr="003F669E">
              <w:rPr>
                <w:rFonts w:ascii="Times New Roman" w:eastAsia="Times New Roman" w:hAnsi="Times New Roman"/>
                <w:b/>
                <w:lang w:eastAsia="ru-RU"/>
              </w:rPr>
              <w:t>.01.20</w:t>
            </w: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 w:rsidP="003F669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 xml:space="preserve">14 </w:t>
            </w:r>
            <w:r w:rsidR="006E092D" w:rsidRPr="003F669E">
              <w:rPr>
                <w:rFonts w:ascii="Times New Roman" w:eastAsia="Times New Roman" w:hAnsi="Times New Roman"/>
                <w:b/>
                <w:lang w:eastAsia="ru-RU"/>
              </w:rPr>
              <w:t>дней</w:t>
            </w:r>
          </w:p>
        </w:tc>
      </w:tr>
      <w:tr w:rsidR="006E092D" w:rsidRPr="006E092D" w:rsidTr="006E092D">
        <w:trPr>
          <w:trHeight w:val="4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весенние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hAnsi="Times New Roman"/>
              </w:rPr>
              <w:t>с 23 марта 2020 года по 31 марта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  <w:r w:rsidR="006E092D" w:rsidRPr="003F669E">
              <w:rPr>
                <w:rFonts w:ascii="Times New Roman" w:eastAsia="Times New Roman" w:hAnsi="Times New Roman"/>
                <w:b/>
                <w:lang w:eastAsia="ru-RU"/>
              </w:rPr>
              <w:t>.04.20</w:t>
            </w: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="006E092D" w:rsidRPr="003F669E">
              <w:rPr>
                <w:rFonts w:ascii="Times New Roman" w:eastAsia="Times New Roman" w:hAnsi="Times New Roman"/>
                <w:b/>
                <w:lang w:eastAsia="ru-RU"/>
              </w:rPr>
              <w:t>дней</w:t>
            </w:r>
          </w:p>
        </w:tc>
      </w:tr>
      <w:tr w:rsidR="006E092D" w:rsidRPr="006E092D" w:rsidTr="006E092D">
        <w:trPr>
          <w:trHeight w:val="9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 xml:space="preserve">Доп. каникулы </w:t>
            </w:r>
            <w:proofErr w:type="gramStart"/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для</w:t>
            </w:r>
            <w:proofErr w:type="gramEnd"/>
          </w:p>
          <w:p w:rsidR="006E092D" w:rsidRPr="003F669E" w:rsidRDefault="006E092D">
            <w:pPr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</w:p>
          <w:p w:rsidR="006E092D" w:rsidRPr="003F669E" w:rsidRDefault="006E092D">
            <w:pPr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>
            <w:pPr>
              <w:ind w:left="200" w:right="200" w:firstLine="400"/>
              <w:jc w:val="both"/>
              <w:rPr>
                <w:rFonts w:ascii="Times New Roman" w:hAnsi="Times New Roman"/>
                <w:b/>
              </w:rPr>
            </w:pPr>
            <w:r w:rsidRPr="003F669E">
              <w:rPr>
                <w:rFonts w:ascii="Times New Roman" w:hAnsi="Times New Roman"/>
              </w:rPr>
              <w:t xml:space="preserve">с 17 февраля </w:t>
            </w:r>
            <w:r w:rsidRPr="003F669E">
              <w:rPr>
                <w:rFonts w:ascii="Times New Roman" w:hAnsi="Times New Roman"/>
              </w:rPr>
              <w:t> </w:t>
            </w:r>
            <w:r w:rsidRPr="003F669E">
              <w:rPr>
                <w:rFonts w:ascii="Times New Roman" w:hAnsi="Times New Roman"/>
              </w:rPr>
              <w:t xml:space="preserve">2020 года по 23 февраля 2020 </w:t>
            </w:r>
            <w:r w:rsidR="006E092D" w:rsidRPr="003F669E">
              <w:rPr>
                <w:rFonts w:ascii="Times New Roman" w:hAnsi="Times New Roman"/>
                <w:b/>
              </w:rPr>
              <w:t>Сроки дополнительных каникул в 1 классе могут меняться в зависимости от массовых заболеваний (ОРЗ, ОРВИ, грипп).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3F669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  <w:r w:rsidR="006E092D" w:rsidRPr="003F669E">
              <w:rPr>
                <w:rFonts w:ascii="Times New Roman" w:eastAsia="Times New Roman" w:hAnsi="Times New Roman"/>
                <w:b/>
                <w:lang w:eastAsia="ru-RU"/>
              </w:rPr>
              <w:t>.02.20</w:t>
            </w: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Pr="003F669E" w:rsidRDefault="006E092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3F669E">
              <w:rPr>
                <w:rFonts w:ascii="Times New Roman" w:eastAsia="Times New Roman" w:hAnsi="Times New Roman"/>
                <w:b/>
                <w:lang w:eastAsia="ru-RU"/>
              </w:rPr>
              <w:t>7 дней</w:t>
            </w:r>
          </w:p>
        </w:tc>
      </w:tr>
    </w:tbl>
    <w:p w:rsidR="006E092D" w:rsidRDefault="006E092D" w:rsidP="006E092D">
      <w:pPr>
        <w:shd w:val="clear" w:color="auto" w:fill="FFFFFF"/>
        <w:spacing w:after="0" w:line="240" w:lineRule="auto"/>
        <w:ind w:left="100" w:right="20"/>
        <w:jc w:val="both"/>
        <w:rPr>
          <w:rFonts w:ascii="Times New Roman" w:eastAsia="Times New Roman" w:hAnsi="Times New Roman"/>
          <w:color w:val="575A5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75A5D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Учебный год в ОУ начинается </w:t>
      </w:r>
      <w:r w:rsidRPr="00DE62A0">
        <w:rPr>
          <w:rFonts w:ascii="Times New Roman" w:hAnsi="Times New Roman"/>
          <w:b/>
          <w:sz w:val="24"/>
          <w:szCs w:val="24"/>
          <w:u w:val="single"/>
        </w:rPr>
        <w:t>4 сентября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 года и делится на четыре неравные по продолжительности четверти</w:t>
      </w:r>
    </w:p>
    <w:p w:rsidR="006E092D" w:rsidRDefault="006E092D" w:rsidP="006E092D">
      <w:pPr>
        <w:shd w:val="clear" w:color="auto" w:fill="FFFFFF"/>
        <w:spacing w:after="0" w:line="240" w:lineRule="auto"/>
        <w:ind w:left="100" w:right="20" w:firstLine="1060"/>
        <w:jc w:val="both"/>
        <w:rPr>
          <w:rFonts w:ascii="Times New Roman" w:eastAsia="Times New Roman" w:hAnsi="Times New Roman"/>
          <w:color w:val="575A5D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575A5D"/>
          <w:sz w:val="26"/>
          <w:szCs w:val="26"/>
          <w:lang w:eastAsia="ru-RU"/>
        </w:rPr>
        <w:t>Окончание учебного года определяется в соответствии с календарным</w:t>
      </w:r>
      <w:r>
        <w:rPr>
          <w:rFonts w:ascii="Times New Roman" w:eastAsia="Times New Roman" w:hAnsi="Times New Roman"/>
          <w:color w:val="54575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575A5D"/>
          <w:sz w:val="26"/>
          <w:szCs w:val="26"/>
          <w:lang w:eastAsia="ru-RU"/>
        </w:rPr>
        <w:t>учебным графиком ОУ</w:t>
      </w:r>
      <w:r w:rsidR="003F669E">
        <w:rPr>
          <w:rFonts w:ascii="Times New Roman" w:eastAsia="Times New Roman" w:hAnsi="Times New Roman"/>
          <w:color w:val="575A5D"/>
          <w:sz w:val="26"/>
          <w:szCs w:val="26"/>
          <w:lang w:eastAsia="ru-RU"/>
        </w:rPr>
        <w:t>.</w:t>
      </w:r>
    </w:p>
    <w:p w:rsidR="003F669E" w:rsidRPr="003F669E" w:rsidRDefault="003F669E" w:rsidP="003F669E">
      <w:pPr>
        <w:pStyle w:val="Standard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обучающихся IX, XI классов 2019/2020 учебный год завершается в соответствии с расписанием государственной итоговой аттестации и учебным планом. </w:t>
      </w:r>
    </w:p>
    <w:p w:rsidR="006E092D" w:rsidRDefault="006E092D" w:rsidP="006E09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каникул в течение учебного года составляет 30 календарных дней, летом – 8 недель.</w:t>
      </w:r>
    </w:p>
    <w:p w:rsidR="006E092D" w:rsidRDefault="006E092D" w:rsidP="006E092D">
      <w:pPr>
        <w:pStyle w:val="Bodytext71"/>
        <w:shd w:val="clear" w:color="auto" w:fill="FFFFFF" w:themeFill="background1"/>
        <w:spacing w:after="0" w:line="317" w:lineRule="exact"/>
        <w:rPr>
          <w:sz w:val="26"/>
          <w:szCs w:val="26"/>
        </w:rPr>
      </w:pPr>
    </w:p>
    <w:p w:rsidR="006E092D" w:rsidRPr="00273365" w:rsidRDefault="006E092D" w:rsidP="006E09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Летние каникулы:</w:t>
      </w:r>
    </w:p>
    <w:p w:rsidR="006E092D" w:rsidRPr="00273365" w:rsidRDefault="006E092D" w:rsidP="006E09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365">
        <w:rPr>
          <w:rFonts w:ascii="Times New Roman" w:eastAsia="Times New Roman" w:hAnsi="Times New Roman"/>
          <w:sz w:val="26"/>
          <w:szCs w:val="26"/>
          <w:lang w:eastAsia="ru-RU"/>
        </w:rPr>
        <w:t>1 класс – с 26.05.2020 года по 31.08.2020 года.</w:t>
      </w:r>
    </w:p>
    <w:p w:rsidR="006E092D" w:rsidRPr="00273365" w:rsidRDefault="006E092D" w:rsidP="006E09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365">
        <w:rPr>
          <w:rFonts w:ascii="Times New Roman" w:eastAsia="Times New Roman" w:hAnsi="Times New Roman"/>
          <w:sz w:val="26"/>
          <w:szCs w:val="26"/>
          <w:lang w:eastAsia="ru-RU"/>
        </w:rPr>
        <w:t>2-8 классы – с 31.05.2020 года по 31.08.2020 года.</w:t>
      </w:r>
    </w:p>
    <w:p w:rsidR="006E092D" w:rsidRDefault="006E092D" w:rsidP="006E092D">
      <w:pPr>
        <w:shd w:val="clear" w:color="auto" w:fill="FFFFFF" w:themeFill="background1"/>
        <w:spacing w:after="0" w:line="360" w:lineRule="auto"/>
        <w:ind w:right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Регламентирование образовательного процесса на год:</w:t>
      </w:r>
    </w:p>
    <w:p w:rsidR="006E092D" w:rsidRDefault="006E092D" w:rsidP="006E092D">
      <w:pPr>
        <w:shd w:val="clear" w:color="auto" w:fill="FFFFFF" w:themeFill="background1"/>
        <w:spacing w:after="0" w:line="360" w:lineRule="auto"/>
        <w:ind w:left="360" w:right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Продолжительность учебного года составляет:</w:t>
      </w:r>
    </w:p>
    <w:p w:rsidR="006E092D" w:rsidRDefault="006E092D" w:rsidP="006E092D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 класс –  33 учебные недели;</w:t>
      </w:r>
    </w:p>
    <w:p w:rsidR="006E092D" w:rsidRPr="00DD31ED" w:rsidRDefault="00DD31ED" w:rsidP="00DD31ED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2-8</w:t>
      </w:r>
      <w:r w:rsidR="006E092D">
        <w:rPr>
          <w:rFonts w:ascii="Times New Roman" w:hAnsi="Times New Roman"/>
          <w:sz w:val="26"/>
          <w:szCs w:val="26"/>
          <w:lang w:eastAsia="ru-RU"/>
        </w:rPr>
        <w:t xml:space="preserve"> класс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6E092D">
        <w:rPr>
          <w:rFonts w:ascii="Times New Roman" w:hAnsi="Times New Roman"/>
          <w:sz w:val="26"/>
          <w:szCs w:val="26"/>
          <w:lang w:eastAsia="ru-RU"/>
        </w:rPr>
        <w:t xml:space="preserve"> – не менее 34 учебных недель;</w:t>
      </w:r>
    </w:p>
    <w:p w:rsidR="00DD31ED" w:rsidRDefault="00DD31ED" w:rsidP="006E092D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 и 11 классы 33 учебные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недли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 экзаменационный период.</w:t>
      </w:r>
    </w:p>
    <w:p w:rsidR="006E092D" w:rsidRDefault="00DD31ED" w:rsidP="006E092D">
      <w:pPr>
        <w:pStyle w:val="af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12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 класс – не менее 34 учебных недели и время на проведение учебных сборов по основам военной службы</w:t>
      </w:r>
      <w:r w:rsidR="006E092D">
        <w:rPr>
          <w:rFonts w:ascii="Times New Roman" w:hAnsi="Times New Roman"/>
          <w:sz w:val="26"/>
          <w:szCs w:val="26"/>
          <w:lang w:eastAsia="ru-RU"/>
        </w:rPr>
        <w:t>.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По решению Управления образованием АМСУ </w:t>
      </w:r>
      <w:proofErr w:type="spellStart"/>
      <w:r>
        <w:rPr>
          <w:rFonts w:ascii="Times New Roman" w:hAnsi="Times New Roman"/>
          <w:b/>
          <w:sz w:val="26"/>
          <w:szCs w:val="26"/>
        </w:rPr>
        <w:t>Алагирского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и педагогического совета МБОУ СОШ </w:t>
      </w:r>
      <w:proofErr w:type="spellStart"/>
      <w:r>
        <w:rPr>
          <w:rFonts w:ascii="Times New Roman" w:hAnsi="Times New Roman"/>
          <w:b/>
          <w:sz w:val="26"/>
          <w:szCs w:val="26"/>
        </w:rPr>
        <w:t>с</w:t>
      </w:r>
      <w:proofErr w:type="gramStart"/>
      <w:r>
        <w:rPr>
          <w:rFonts w:ascii="Times New Roman" w:hAnsi="Times New Roman"/>
          <w:b/>
          <w:sz w:val="26"/>
          <w:szCs w:val="26"/>
        </w:rPr>
        <w:t>.Д</w:t>
      </w:r>
      <w:proofErr w:type="gramEnd"/>
      <w:r>
        <w:rPr>
          <w:rFonts w:ascii="Times New Roman" w:hAnsi="Times New Roman"/>
          <w:b/>
          <w:sz w:val="26"/>
          <w:szCs w:val="26"/>
        </w:rPr>
        <w:t>зарикау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продолжительность учебного года во 2-8, 10 классах может быть изменена в пределах от 34 до 37 учебных недель.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Формой освоения образовательных программ</w:t>
      </w:r>
      <w:r>
        <w:rPr>
          <w:rFonts w:ascii="Times New Roman" w:hAnsi="Times New Roman"/>
          <w:sz w:val="26"/>
          <w:szCs w:val="26"/>
        </w:rPr>
        <w:t xml:space="preserve"> МБОУ СОШ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зарикау</w:t>
      </w:r>
      <w:proofErr w:type="spellEnd"/>
      <w:r>
        <w:rPr>
          <w:rFonts w:ascii="Times New Roman" w:hAnsi="Times New Roman"/>
          <w:sz w:val="26"/>
          <w:szCs w:val="26"/>
        </w:rPr>
        <w:t xml:space="preserve"> является </w:t>
      </w:r>
      <w:r>
        <w:rPr>
          <w:rFonts w:ascii="Times New Roman" w:hAnsi="Times New Roman"/>
          <w:sz w:val="26"/>
          <w:szCs w:val="26"/>
          <w:u w:val="single"/>
        </w:rPr>
        <w:t>очная форма обучения.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6E092D" w:rsidRDefault="006E092D" w:rsidP="006E092D">
      <w:pPr>
        <w:shd w:val="clear" w:color="auto" w:fill="FFFFFF" w:themeFill="background1"/>
        <w:tabs>
          <w:tab w:val="num" w:pos="360"/>
        </w:tabs>
        <w:spacing w:after="0" w:line="360" w:lineRule="auto"/>
        <w:ind w:right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Регламентирование образовательного процесса на неделю.</w:t>
      </w:r>
    </w:p>
    <w:p w:rsidR="006E092D" w:rsidRDefault="006E092D" w:rsidP="006E092D">
      <w:pPr>
        <w:pStyle w:val="Bodytext121"/>
        <w:tabs>
          <w:tab w:val="left" w:pos="9072"/>
          <w:tab w:val="left" w:pos="9214"/>
        </w:tabs>
        <w:ind w:left="709" w:right="320" w:hanging="151"/>
        <w:rPr>
          <w:sz w:val="26"/>
          <w:szCs w:val="26"/>
        </w:rPr>
      </w:pPr>
      <w:r>
        <w:rPr>
          <w:sz w:val="26"/>
          <w:szCs w:val="26"/>
        </w:rPr>
        <w:t xml:space="preserve">Учебный план рассчитан на работу </w:t>
      </w:r>
    </w:p>
    <w:p w:rsidR="006E092D" w:rsidRDefault="006E092D" w:rsidP="006E092D">
      <w:pPr>
        <w:pStyle w:val="Bodytext121"/>
        <w:tabs>
          <w:tab w:val="left" w:pos="9072"/>
          <w:tab w:val="left" w:pos="9214"/>
        </w:tabs>
        <w:ind w:left="709" w:right="320" w:hanging="15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D340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1 класса в режиме пятидневной учебной  недели, </w:t>
      </w:r>
    </w:p>
    <w:p w:rsidR="006E092D" w:rsidRDefault="006E092D" w:rsidP="006E092D">
      <w:pPr>
        <w:pStyle w:val="Bodytext121"/>
        <w:tabs>
          <w:tab w:val="left" w:pos="9072"/>
          <w:tab w:val="left" w:pos="9214"/>
        </w:tabs>
        <w:ind w:right="320"/>
        <w:rPr>
          <w:sz w:val="26"/>
          <w:szCs w:val="26"/>
        </w:rPr>
      </w:pPr>
      <w:r>
        <w:rPr>
          <w:sz w:val="26"/>
          <w:szCs w:val="26"/>
        </w:rPr>
        <w:t xml:space="preserve">       2-11 классов - в режиме шестидневной учебной недели. </w:t>
      </w:r>
    </w:p>
    <w:p w:rsidR="006E092D" w:rsidRDefault="006E092D" w:rsidP="006E092D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Школьные занятия сочетают в себе достаточно высокие психические и физические, статические и динамические нагрузки, поэтому учебно-воспитательный режим предусматривает выполнение следующих правил: 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Учебные занятия проводятся в первую смену.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Начало учебных занятий в 08 часов 30 минут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Продолжительность перемен между уроками 10 мин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 xml:space="preserve"> 20 мин.   (после второго и четвертого уроков) - 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Перемены проводятся при максимальном проветривании, в подвижных играх. На большой перемене рекомендовано посещение столовой; </w:t>
      </w:r>
    </w:p>
    <w:p w:rsidR="006E092D" w:rsidRDefault="006E092D" w:rsidP="006E092D">
      <w:pPr>
        <w:pStyle w:val="af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В целях облегчения процесса адаптации детей к требованиям школы в первом классе  применяться «ступенчатый» режим обучения с постепенным наращиванием учебной нагрузки:</w:t>
      </w:r>
    </w:p>
    <w:p w:rsidR="006E092D" w:rsidRDefault="006E092D" w:rsidP="006E092D">
      <w:pPr>
        <w:pStyle w:val="af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/>
        <w:ind w:left="26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сентябре – октябре по 3 урока в день по 35 минут, </w:t>
      </w:r>
    </w:p>
    <w:p w:rsidR="006E092D" w:rsidRDefault="006E092D" w:rsidP="006E092D">
      <w:pPr>
        <w:pStyle w:val="af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/>
        <w:ind w:left="26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ноябре – декабре по 4 урока по 35 минут, </w:t>
      </w:r>
    </w:p>
    <w:p w:rsidR="006E092D" w:rsidRDefault="006E092D" w:rsidP="006E092D">
      <w:pPr>
        <w:pStyle w:val="af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/>
        <w:ind w:left="26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январе – мае по 4 </w:t>
      </w:r>
      <w:r w:rsidR="00DD31ED">
        <w:rPr>
          <w:rFonts w:ascii="Times New Roman" w:hAnsi="Times New Roman"/>
          <w:sz w:val="26"/>
          <w:szCs w:val="26"/>
        </w:rPr>
        <w:t>урока по 40</w:t>
      </w:r>
      <w:r>
        <w:rPr>
          <w:rFonts w:ascii="Times New Roman" w:hAnsi="Times New Roman"/>
          <w:sz w:val="26"/>
          <w:szCs w:val="26"/>
        </w:rPr>
        <w:t xml:space="preserve"> минут;</w:t>
      </w:r>
      <w:r w:rsidR="007D3406">
        <w:rPr>
          <w:rFonts w:ascii="Times New Roman" w:hAnsi="Times New Roman"/>
          <w:sz w:val="26"/>
          <w:szCs w:val="26"/>
        </w:rPr>
        <w:t xml:space="preserve"> а также 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середине учебного дня организуется динамическая пауза продолжительностью </w:t>
      </w:r>
      <w:r>
        <w:rPr>
          <w:rFonts w:ascii="Times New Roman" w:hAnsi="Times New Roman"/>
          <w:b/>
          <w:sz w:val="26"/>
          <w:szCs w:val="26"/>
          <w:u w:val="single"/>
        </w:rPr>
        <w:t>40 минут</w:t>
      </w:r>
      <w:r>
        <w:rPr>
          <w:rFonts w:ascii="Times New Roman" w:hAnsi="Times New Roman"/>
          <w:sz w:val="26"/>
          <w:szCs w:val="26"/>
        </w:rPr>
        <w:t>;</w:t>
      </w:r>
    </w:p>
    <w:p w:rsidR="006E092D" w:rsidRDefault="006E092D" w:rsidP="007D340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6E092D" w:rsidRDefault="006E092D" w:rsidP="006E092D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недельные каникулы - в середине третьей четверти. (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2.4.2.2821-10, п. 10.10).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Организму ребенка свойственна незавершенность развития важных для обучения органов и функциональных систем:</w:t>
      </w:r>
    </w:p>
    <w:p w:rsidR="006E092D" w:rsidRDefault="006E092D" w:rsidP="006E092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центральной нервной системы;</w:t>
      </w:r>
    </w:p>
    <w:p w:rsidR="006E092D" w:rsidRDefault="006E092D" w:rsidP="006E092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зрительного и слухового анализаторов;</w:t>
      </w:r>
    </w:p>
    <w:p w:rsidR="006E092D" w:rsidRDefault="006E092D" w:rsidP="006E092D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опорно-двигательного аппарата.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Поэтому правильно организованный учебно-воспитательный процесс способствует не только приобретению прочных знаний по основным школьным дисциплинам, но и благоприятному росту и развитию учащихся, укреплению их здоровья.</w:t>
      </w:r>
    </w:p>
    <w:p w:rsidR="006E092D" w:rsidRDefault="006E092D" w:rsidP="006E092D">
      <w:pPr>
        <w:pStyle w:val="a4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В соответствии с п. 10.9,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2.4.2.2821-10 </w:t>
      </w:r>
      <w:r>
        <w:rPr>
          <w:b/>
          <w:sz w:val="26"/>
          <w:szCs w:val="26"/>
          <w:u w:val="single"/>
        </w:rPr>
        <w:t>продолжительность урока составляет 45 минут.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6E092D" w:rsidRDefault="006E092D" w:rsidP="006E092D">
      <w:pPr>
        <w:pStyle w:val="af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 летний срок освоения образовательных программ начального общего образования;</w:t>
      </w:r>
    </w:p>
    <w:p w:rsidR="006E092D" w:rsidRDefault="006E092D" w:rsidP="006E092D">
      <w:pPr>
        <w:pStyle w:val="af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 летний срок освоения образовательных программ основного общего образования;</w:t>
      </w:r>
    </w:p>
    <w:p w:rsidR="006E092D" w:rsidRDefault="006E092D" w:rsidP="006E092D">
      <w:pPr>
        <w:pStyle w:val="af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 летний срок освоения образовательных программ среднего (полного) общего образования.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дня: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обучающихся 1-ого класса - не превышает 4 уроков и 1 день в неделю – не более 5 уроков, за счет урока физической культуры;</w:t>
      </w:r>
    </w:p>
    <w:p w:rsidR="006E092D" w:rsidRDefault="006E092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обучающихся 2-4 классов – не бо</w:t>
      </w:r>
      <w:r w:rsidR="00DD31ED">
        <w:rPr>
          <w:rFonts w:ascii="Times New Roman" w:hAnsi="Times New Roman"/>
          <w:sz w:val="26"/>
          <w:szCs w:val="26"/>
        </w:rPr>
        <w:t>лее 5 уроков</w:t>
      </w:r>
      <w:r>
        <w:rPr>
          <w:rFonts w:ascii="Times New Roman" w:hAnsi="Times New Roman"/>
          <w:sz w:val="26"/>
          <w:szCs w:val="26"/>
        </w:rPr>
        <w:t>;</w:t>
      </w:r>
    </w:p>
    <w:p w:rsidR="006E092D" w:rsidRDefault="00DD31ED" w:rsidP="006E09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обучающихся  5-7 классов – не более 7</w:t>
      </w:r>
      <w:r w:rsidR="006E092D">
        <w:rPr>
          <w:rFonts w:ascii="Times New Roman" w:hAnsi="Times New Roman"/>
          <w:sz w:val="26"/>
          <w:szCs w:val="26"/>
        </w:rPr>
        <w:t xml:space="preserve"> уроков;</w:t>
      </w:r>
    </w:p>
    <w:p w:rsidR="006E092D" w:rsidRDefault="006E092D" w:rsidP="006E092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для обучаю</w:t>
      </w:r>
      <w:r w:rsidR="00DD31ED">
        <w:rPr>
          <w:rFonts w:ascii="Times New Roman" w:hAnsi="Times New Roman"/>
          <w:sz w:val="26"/>
          <w:szCs w:val="26"/>
        </w:rPr>
        <w:t>щихся  8-11 классов - не более 8</w:t>
      </w:r>
      <w:r>
        <w:rPr>
          <w:rFonts w:ascii="Times New Roman" w:hAnsi="Times New Roman"/>
          <w:sz w:val="26"/>
          <w:szCs w:val="26"/>
        </w:rPr>
        <w:t xml:space="preserve"> уроков.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Количество часов, отведенных на освоение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учебного плана МБОУ СОШ с. Дзуарикау, состоящего из инвариантной и вариативной частей, не превышает величину недельной нагрузки в течение учебной недели.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УМК </w:t>
      </w:r>
      <w:r>
        <w:rPr>
          <w:rFonts w:ascii="Times New Roman" w:hAnsi="Times New Roman"/>
          <w:sz w:val="26"/>
          <w:szCs w:val="26"/>
          <w:lang w:eastAsia="ru-RU"/>
        </w:rPr>
        <w:t xml:space="preserve">учебных предметов федерального компонента в МБОУ СОШ с. Дзуарикау </w:t>
      </w:r>
      <w:r>
        <w:rPr>
          <w:rFonts w:ascii="Times New Roman" w:hAnsi="Times New Roman"/>
          <w:sz w:val="26"/>
          <w:szCs w:val="26"/>
        </w:rPr>
        <w:t xml:space="preserve">выбран из Федерального перечня учебной литературы, утвержденного </w:t>
      </w:r>
      <w:r>
        <w:rPr>
          <w:rFonts w:ascii="Times New Roman" w:hAnsi="Times New Roman"/>
          <w:sz w:val="26"/>
          <w:szCs w:val="26"/>
        </w:rPr>
        <w:lastRenderedPageBreak/>
        <w:t>приказом Министерства образования и науки Российской Федерации № 253 от 31.03.2014г</w:t>
      </w:r>
      <w:r>
        <w:rPr>
          <w:rFonts w:ascii="Times New Roman" w:hAnsi="Times New Roman"/>
          <w:bCs/>
          <w:sz w:val="26"/>
          <w:szCs w:val="26"/>
        </w:rPr>
        <w:t>. (ред. от 26.01.2016).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Наряду с учебниками из этого перечня в ОО используются </w:t>
      </w:r>
      <w:proofErr w:type="gramStart"/>
      <w:r>
        <w:rPr>
          <w:rFonts w:ascii="Times New Roman" w:hAnsi="Times New Roman"/>
          <w:bCs/>
          <w:sz w:val="26"/>
          <w:szCs w:val="26"/>
        </w:rPr>
        <w:t>учебники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приобретенные до вступления в силу указанного выше приказа из:</w:t>
      </w:r>
    </w:p>
    <w:p w:rsidR="006E092D" w:rsidRDefault="006E092D" w:rsidP="006E092D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федерального перечня учебников, рекомендованных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РФ к использованию в образовательном процессе в общеобразовательных учреждениях на 2013/2014 учебный год;</w:t>
      </w:r>
    </w:p>
    <w:p w:rsidR="006E092D" w:rsidRDefault="006E092D" w:rsidP="006E092D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федерального перечня учебников, допущенных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РФ к использованию в образовательном процессе в общеобразовательных учреждениях на 2013/2014 учебный год.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Каждый обучающийся 1-11 классов полностью обеспечен бесплатным комплектом учебников. 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Для удовлетворения этнокультурных потребностей и языковых </w:t>
      </w:r>
      <w:proofErr w:type="gramStart"/>
      <w:r>
        <w:rPr>
          <w:rFonts w:ascii="Times New Roman" w:hAnsi="Times New Roman"/>
          <w:sz w:val="26"/>
          <w:szCs w:val="26"/>
        </w:rPr>
        <w:t>прав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в учебный план введен национально - региональный компонент.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составляют следующие учебные предметы:</w:t>
      </w:r>
    </w:p>
    <w:p w:rsidR="006E092D" w:rsidRDefault="006E092D" w:rsidP="006E092D">
      <w:pPr>
        <w:pStyle w:val="af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«Родной язык и Родная литература»,</w:t>
      </w:r>
    </w:p>
    <w:p w:rsidR="006E092D" w:rsidRDefault="006E092D" w:rsidP="006E092D">
      <w:pPr>
        <w:pStyle w:val="af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«История Осетии»,</w:t>
      </w:r>
    </w:p>
    <w:p w:rsidR="006E092D" w:rsidRDefault="006E092D" w:rsidP="006E092D">
      <w:pPr>
        <w:pStyle w:val="af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«География Осетии», </w:t>
      </w:r>
    </w:p>
    <w:p w:rsidR="006E092D" w:rsidRDefault="006E092D" w:rsidP="006E092D">
      <w:pPr>
        <w:pStyle w:val="af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«Традиционная культура осетин».</w:t>
      </w:r>
    </w:p>
    <w:p w:rsidR="006E092D" w:rsidRDefault="006E092D" w:rsidP="006E092D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Учебные предметы регионального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(национально-регионального)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компонента направлены на реализацию: </w:t>
      </w:r>
    </w:p>
    <w:p w:rsidR="006E092D" w:rsidRDefault="006E092D" w:rsidP="006E092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E092D" w:rsidRDefault="006E092D" w:rsidP="006E092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6E092D" w:rsidRDefault="006E092D" w:rsidP="006E092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6E092D" w:rsidRDefault="006E092D" w:rsidP="006E092D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6E092D" w:rsidRDefault="006E092D" w:rsidP="006E092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6E092D" w:rsidRDefault="006E092D" w:rsidP="006E092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  <w:lang w:eastAsia="ar-SA"/>
        </w:rPr>
      </w:pPr>
      <w:r>
        <w:rPr>
          <w:rFonts w:ascii="Times New Roman" w:hAnsi="Times New Roman"/>
          <w:sz w:val="26"/>
          <w:szCs w:val="26"/>
          <w:u w:val="single"/>
          <w:lang w:eastAsia="ar-SA"/>
        </w:rPr>
        <w:t>В целях оптимизации образовательного процесса  учебный предмет «История Осетии» преподается в 10 – 11 классе. В 10 классе – с древнейших времен до конца 18 века, в 11 классе – 19-20 век.</w:t>
      </w:r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 17 апреля 2012 г. № 463).</w:t>
      </w:r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При изучении истории, географии, русской литературы, мировой художественной культуры, биологии, окружающего мира, изобразительного искусства, физической культуры, музыки, трудового обучения содержание </w:t>
      </w:r>
      <w:r>
        <w:rPr>
          <w:b/>
          <w:sz w:val="26"/>
          <w:szCs w:val="26"/>
        </w:rPr>
        <w:lastRenderedPageBreak/>
        <w:t>курсов дополняется региональными материалами, отражающими географические, биологические, культурные, исторические, национальные и другие особенности осетинского народа и Осетии.</w:t>
      </w:r>
      <w:proofErr w:type="gramEnd"/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Краеведческий материал широко интегрируется в разделы учебных предметов. </w:t>
      </w:r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Экологическое образование реализовано через </w:t>
      </w:r>
      <w:proofErr w:type="spellStart"/>
      <w:r>
        <w:rPr>
          <w:b/>
          <w:sz w:val="26"/>
          <w:szCs w:val="26"/>
        </w:rPr>
        <w:t>экологизацию</w:t>
      </w:r>
      <w:proofErr w:type="spellEnd"/>
      <w:r>
        <w:rPr>
          <w:b/>
          <w:sz w:val="26"/>
          <w:szCs w:val="26"/>
        </w:rPr>
        <w:t xml:space="preserve">  дисциплин (химия, биология, физика, география).</w:t>
      </w:r>
    </w:p>
    <w:p w:rsidR="006E092D" w:rsidRDefault="006E092D" w:rsidP="006E092D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Содержание экономического образования реализуется интегрировано через содержательные линии предметов базового компонента «Обществознание», «География», «Технология» и факультативный курс « Основы предпринимательской деятельности» в 11 классе.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Для формирования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 в учебный план 4 класса включён </w:t>
      </w:r>
      <w:r>
        <w:rPr>
          <w:rFonts w:ascii="Times New Roman" w:hAnsi="Times New Roman"/>
          <w:b/>
          <w:sz w:val="26"/>
          <w:szCs w:val="26"/>
        </w:rPr>
        <w:t xml:space="preserve">комплексный учебный курс </w:t>
      </w:r>
      <w:r>
        <w:rPr>
          <w:rFonts w:ascii="Times New Roman" w:hAnsi="Times New Roman"/>
          <w:b/>
          <w:sz w:val="26"/>
          <w:szCs w:val="26"/>
          <w:lang w:eastAsia="ru-RU"/>
        </w:rPr>
        <w:t>«Основы религиозной культуры и светской этики»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ОРКСЭ) в количестве 1 часа в неделю (всего 34 часа в год).</w:t>
      </w:r>
      <w:proofErr w:type="gramEnd"/>
    </w:p>
    <w:p w:rsidR="006E092D" w:rsidRDefault="006E092D" w:rsidP="006E092D">
      <w:pPr>
        <w:pStyle w:val="Default"/>
        <w:ind w:firstLine="426"/>
        <w:rPr>
          <w:rStyle w:val="dash041e005f0431005f044b005f0447005f043d005f044b005f0439005f005fchar1char1"/>
          <w:color w:val="auto"/>
          <w:sz w:val="26"/>
        </w:rPr>
      </w:pPr>
      <w:r>
        <w:rPr>
          <w:rStyle w:val="dash041e005f0431005f044b005f0447005f043d005f044b005f0439005f005fchar1char1"/>
          <w:color w:val="auto"/>
          <w:sz w:val="26"/>
          <w:szCs w:val="26"/>
        </w:rPr>
        <w:t xml:space="preserve">Логическим продолжением предметной области (учебного предмета) ОРКСЭ является предметная область «Основы духовно-нравственной культуры народов России» (далее – ОДНКНР). ОДНКНР в соответствии с ФГОС основного общего образования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6E092D" w:rsidRDefault="006E092D" w:rsidP="006E092D">
      <w:pPr>
        <w:pStyle w:val="Default"/>
        <w:ind w:firstLine="426"/>
      </w:pPr>
      <w:r>
        <w:rPr>
          <w:rStyle w:val="dash041e005f0431005f044b005f0447005f043d005f044b005f0439005f005fchar1char1"/>
          <w:color w:val="auto"/>
          <w:sz w:val="26"/>
          <w:szCs w:val="26"/>
        </w:rPr>
        <w:t>Предметная область «Основы духовно-нравственной культуры народов России»  реализуется путем включения в рабочие программы учебных предметов, курсов, дисциплин (модулей) русской и осетинской литературы и языков, истории, обществознания, изобразительного искусства, технологии, физической культуры тем, содержащих вопросы духовно-нравственного воспитания и Программу воспитания и социализации обучающихся.</w:t>
      </w:r>
    </w:p>
    <w:p w:rsidR="006E092D" w:rsidRDefault="006E092D" w:rsidP="006E092D">
      <w:pPr>
        <w:shd w:val="clear" w:color="auto" w:fill="FFFFFF" w:themeFill="background1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Курс «Основы безопасности жизнедеятельности» реализуется последовательно на всех ступенях образования:</w:t>
      </w:r>
    </w:p>
    <w:p w:rsidR="006E092D" w:rsidRDefault="006E092D" w:rsidP="006E092D">
      <w:pPr>
        <w:pStyle w:val="af"/>
        <w:numPr>
          <w:ilvl w:val="0"/>
          <w:numId w:val="9"/>
        </w:numPr>
        <w:shd w:val="clear" w:color="auto" w:fill="FFFFFF" w:themeFill="background1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 – 4 классах ведется интегрировано, с предметом «Окружающий мир»</w:t>
      </w:r>
    </w:p>
    <w:p w:rsidR="006E092D" w:rsidRDefault="006E092D" w:rsidP="006E092D">
      <w:pPr>
        <w:pStyle w:val="af"/>
        <w:numPr>
          <w:ilvl w:val="0"/>
          <w:numId w:val="9"/>
        </w:numPr>
        <w:shd w:val="clear" w:color="auto" w:fill="FFFFFF" w:themeFill="background1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5, 6, 7 – проводится классными руководителями на часах классного руководителя;</w:t>
      </w:r>
    </w:p>
    <w:p w:rsidR="006E092D" w:rsidRDefault="006E092D" w:rsidP="006E092D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8,</w:t>
      </w:r>
      <w:r w:rsidR="00A0052B">
        <w:rPr>
          <w:sz w:val="26"/>
          <w:szCs w:val="26"/>
        </w:rPr>
        <w:t xml:space="preserve"> 9,</w:t>
      </w:r>
      <w:r>
        <w:rPr>
          <w:sz w:val="26"/>
          <w:szCs w:val="26"/>
        </w:rPr>
        <w:t xml:space="preserve"> 10, 11  классах  - как самостоятельный учебный предмет \ по 1 часу в неделю \.</w:t>
      </w:r>
    </w:p>
    <w:p w:rsidR="006E092D" w:rsidRDefault="006E092D" w:rsidP="006E092D">
      <w:pPr>
        <w:pStyle w:val="dash041e005f0431005f044b005f0447005f043d005f044b005f0439"/>
        <w:shd w:val="clear" w:color="auto" w:fill="FFFFFF" w:themeFill="background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удовлетворения биологической потребности в движении независимо </w:t>
      </w:r>
      <w:proofErr w:type="gramStart"/>
      <w:r>
        <w:rPr>
          <w:sz w:val="26"/>
          <w:szCs w:val="26"/>
        </w:rPr>
        <w:t>от</w:t>
      </w:r>
      <w:proofErr w:type="gramEnd"/>
    </w:p>
    <w:p w:rsidR="006E092D" w:rsidRDefault="006E092D" w:rsidP="006E092D">
      <w:pPr>
        <w:pStyle w:val="dash041e005f0431005f044b005f0447005f043d005f044b005f0439"/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возраста обучающихся введен 3 – 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час занятий физической культурой.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hanging="294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организации, планировании и проведении третьего часа физической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культуры в 3 – 11 классов используются спортивный </w:t>
      </w:r>
      <w:r>
        <w:rPr>
          <w:rFonts w:ascii="Times New Roman" w:hAnsi="Times New Roman"/>
          <w:sz w:val="26"/>
          <w:szCs w:val="26"/>
        </w:rPr>
        <w:t>зал и борцовский зал - учреждение дополнительного образования при школе, при этом не допускается объединение разновозрастных групп обучающихся.</w:t>
      </w:r>
    </w:p>
    <w:p w:rsidR="006E092D" w:rsidRDefault="006E092D" w:rsidP="006E092D">
      <w:pPr>
        <w:pStyle w:val="a4"/>
        <w:spacing w:before="0" w:beforeAutospacing="0" w:after="6" w:afterAutospacing="0"/>
        <w:ind w:right="-5" w:firstLine="701"/>
        <w:rPr>
          <w:bCs/>
          <w:sz w:val="26"/>
          <w:szCs w:val="26"/>
        </w:rPr>
      </w:pPr>
      <w:r>
        <w:rPr>
          <w:rStyle w:val="af2"/>
          <w:sz w:val="26"/>
          <w:szCs w:val="26"/>
        </w:rPr>
        <w:t>В соответствии с предложением Министерства образования и науки Республики Северная Осетия - Алания в</w:t>
      </w:r>
      <w:r>
        <w:rPr>
          <w:b/>
          <w:sz w:val="26"/>
          <w:szCs w:val="26"/>
        </w:rPr>
        <w:t xml:space="preserve"> </w:t>
      </w:r>
      <w:r w:rsidR="00DE62A0">
        <w:rPr>
          <w:sz w:val="26"/>
          <w:szCs w:val="26"/>
        </w:rPr>
        <w:t>учебный план 1 - 6</w:t>
      </w:r>
      <w:r w:rsidR="00E77A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классов</w:t>
      </w:r>
      <w:r>
        <w:rPr>
          <w:rStyle w:val="af2"/>
          <w:sz w:val="26"/>
          <w:szCs w:val="26"/>
        </w:rPr>
        <w:t xml:space="preserve"> введен</w:t>
      </w:r>
      <w:r w:rsidR="00DE62A0">
        <w:rPr>
          <w:rStyle w:val="af2"/>
          <w:sz w:val="26"/>
          <w:szCs w:val="26"/>
        </w:rPr>
        <w:t xml:space="preserve"> </w:t>
      </w:r>
      <w:r w:rsidR="00DE62A0">
        <w:rPr>
          <w:rStyle w:val="af2"/>
          <w:sz w:val="26"/>
          <w:szCs w:val="26"/>
        </w:rPr>
        <w:lastRenderedPageBreak/>
        <w:t>учебный предмет «Шахматы» (по 2 часа</w:t>
      </w:r>
      <w:r>
        <w:rPr>
          <w:rStyle w:val="af2"/>
          <w:sz w:val="26"/>
          <w:szCs w:val="26"/>
        </w:rPr>
        <w:t xml:space="preserve"> в неделю) </w:t>
      </w:r>
      <w:r w:rsidR="00DE62A0">
        <w:rPr>
          <w:rStyle w:val="af2"/>
          <w:sz w:val="26"/>
          <w:szCs w:val="26"/>
        </w:rPr>
        <w:t xml:space="preserve">1 час </w:t>
      </w:r>
      <w:r>
        <w:rPr>
          <w:rStyle w:val="af2"/>
          <w:sz w:val="26"/>
          <w:szCs w:val="26"/>
        </w:rPr>
        <w:t xml:space="preserve">в рамках преподавания учебного предмета «Физическая культура» </w:t>
      </w:r>
      <w:r w:rsidR="00DE62A0">
        <w:rPr>
          <w:rStyle w:val="af2"/>
          <w:sz w:val="26"/>
          <w:szCs w:val="26"/>
        </w:rPr>
        <w:t xml:space="preserve"> и 1 час внеклассной работы</w:t>
      </w:r>
    </w:p>
    <w:p w:rsidR="006E092D" w:rsidRDefault="006E092D" w:rsidP="006E092D">
      <w:pPr>
        <w:pStyle w:val="af"/>
        <w:shd w:val="clear" w:color="auto" w:fill="FFFFFF" w:themeFill="background1"/>
        <w:tabs>
          <w:tab w:val="left" w:pos="993"/>
          <w:tab w:val="left" w:pos="1134"/>
        </w:tabs>
        <w:spacing w:after="0"/>
        <w:ind w:left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разработке содержания учебного предмета «Физическая культура»</w:t>
      </w:r>
    </w:p>
    <w:p w:rsidR="006E092D" w:rsidRDefault="006E092D" w:rsidP="006E092D">
      <w:pPr>
        <w:shd w:val="clear" w:color="auto" w:fill="FFFFFF" w:themeFill="background1"/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учитывается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состояние здоровья </w:t>
      </w:r>
      <w:proofErr w:type="gram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оздоровительных целях в школе созданы условия для реализации биологической потребности организма детей в двигательной активности:</w:t>
      </w:r>
    </w:p>
    <w:p w:rsidR="006E092D" w:rsidRDefault="006E092D" w:rsidP="006E092D">
      <w:pPr>
        <w:numPr>
          <w:ilvl w:val="0"/>
          <w:numId w:val="10"/>
        </w:numPr>
        <w:spacing w:after="0" w:line="240" w:lineRule="auto"/>
        <w:ind w:left="1134" w:righ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Проведение утренней зарядки (в хорошую погоду на свежем воздухе);</w:t>
      </w:r>
    </w:p>
    <w:p w:rsidR="006E092D" w:rsidRDefault="006E092D" w:rsidP="006E092D">
      <w:pPr>
        <w:numPr>
          <w:ilvl w:val="0"/>
          <w:numId w:val="10"/>
        </w:numPr>
        <w:spacing w:after="0" w:line="240" w:lineRule="auto"/>
        <w:ind w:left="1134" w:righ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Проведение физкультминуток на уроках;</w:t>
      </w:r>
    </w:p>
    <w:p w:rsidR="006E092D" w:rsidRDefault="006E092D" w:rsidP="006E092D">
      <w:pPr>
        <w:numPr>
          <w:ilvl w:val="0"/>
          <w:numId w:val="10"/>
        </w:numPr>
        <w:spacing w:after="0" w:line="240" w:lineRule="auto"/>
        <w:ind w:left="1134" w:righ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 урока физкультуры в неделю в каждом классе;</w:t>
      </w:r>
    </w:p>
    <w:p w:rsidR="006E092D" w:rsidRDefault="006E092D" w:rsidP="006E092D">
      <w:pPr>
        <w:numPr>
          <w:ilvl w:val="0"/>
          <w:numId w:val="10"/>
        </w:numPr>
        <w:spacing w:after="0" w:line="240" w:lineRule="auto"/>
        <w:ind w:left="1134" w:righ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внеклассные спортивные мероприятия.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Часы школьного компонента МБОУ СОШ 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.Д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зуарикау в учебном плане использованы:</w:t>
      </w:r>
    </w:p>
    <w:p w:rsidR="006E092D" w:rsidRDefault="006E092D" w:rsidP="006E092D">
      <w:pPr>
        <w:shd w:val="clear" w:color="auto" w:fill="FFFFFF" w:themeFill="background1"/>
        <w:spacing w:after="0"/>
        <w:ind w:left="147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увеличение количества часов, отводимых на изучение отдельных предметов федерального и регионального компонентов.</w:t>
      </w:r>
    </w:p>
    <w:p w:rsidR="006E092D" w:rsidRDefault="006E092D" w:rsidP="006E092D">
      <w:pPr>
        <w:shd w:val="clear" w:color="auto" w:fill="FFFFFF" w:themeFill="background1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Домашние задания </w:t>
      </w:r>
      <w:r>
        <w:rPr>
          <w:rFonts w:ascii="Times New Roman" w:hAnsi="Times New Roman"/>
          <w:sz w:val="26"/>
          <w:szCs w:val="26"/>
        </w:rPr>
        <w:t xml:space="preserve">даются обучающимся с учетом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2.4.2.2821-10, п. 10.30 и возможности их выполнения в следующих пределах (в астрономических часах):</w:t>
      </w:r>
      <w:proofErr w:type="gramEnd"/>
    </w:p>
    <w:p w:rsidR="006E092D" w:rsidRDefault="006E092D" w:rsidP="006E092D">
      <w:pPr>
        <w:shd w:val="clear" w:color="auto" w:fill="FFFFFF" w:themeFill="background1"/>
        <w:spacing w:after="0"/>
        <w:ind w:left="9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2 -3 классах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до 1,5 часов,</w:t>
      </w:r>
    </w:p>
    <w:p w:rsidR="006E092D" w:rsidRDefault="006E092D" w:rsidP="006E092D">
      <w:pPr>
        <w:shd w:val="clear" w:color="auto" w:fill="FFFFFF" w:themeFill="background1"/>
        <w:spacing w:after="0"/>
        <w:ind w:left="9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4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5 классах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 ч, </w:t>
      </w:r>
    </w:p>
    <w:p w:rsidR="006E092D" w:rsidRDefault="006E092D" w:rsidP="006E092D">
      <w:pPr>
        <w:shd w:val="clear" w:color="auto" w:fill="FFFFFF" w:themeFill="background1"/>
        <w:spacing w:after="0"/>
        <w:ind w:left="9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6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8 классах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2,5 ч, </w:t>
      </w:r>
    </w:p>
    <w:p w:rsidR="006E092D" w:rsidRDefault="006E092D" w:rsidP="006E092D">
      <w:pPr>
        <w:shd w:val="clear" w:color="auto" w:fill="FFFFFF" w:themeFill="background1"/>
        <w:spacing w:after="0"/>
        <w:ind w:left="9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9 -11 классах </w:t>
      </w:r>
      <w:r w:rsidR="00E77AE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до 3,5 ч. </w:t>
      </w:r>
    </w:p>
    <w:p w:rsidR="006E092D" w:rsidRDefault="006E092D" w:rsidP="006E092D">
      <w:pPr>
        <w:pStyle w:val="dash041e005f0431005f044b005f0447005f043d005f044b005f0439"/>
        <w:shd w:val="clear" w:color="auto" w:fill="FFFFFF" w:themeFill="background1"/>
        <w:ind w:left="360"/>
        <w:jc w:val="both"/>
        <w:rPr>
          <w:rStyle w:val="dash041e005f0431005f044b005f0447005f043d005f044b005f0439005f005fchar1char1"/>
          <w:sz w:val="26"/>
        </w:rPr>
      </w:pPr>
      <w:r>
        <w:rPr>
          <w:rStyle w:val="dash041e005f0431005f044b005f0447005f043d005f044b005f0439005f005fchar1char1"/>
          <w:sz w:val="26"/>
          <w:szCs w:val="26"/>
        </w:rPr>
        <w:t>Учебный план МБОУ СОШ с</w:t>
      </w:r>
      <w:proofErr w:type="gramStart"/>
      <w:r>
        <w:rPr>
          <w:rStyle w:val="dash041e005f0431005f044b005f0447005f043d005f044b005f0439005f005fchar1char1"/>
          <w:sz w:val="26"/>
          <w:szCs w:val="26"/>
        </w:rPr>
        <w:t>.Д</w:t>
      </w:r>
      <w:proofErr w:type="gramEnd"/>
      <w:r>
        <w:rPr>
          <w:rStyle w:val="dash041e005f0431005f044b005f0447005f043d005f044b005f0439005f005fchar1char1"/>
          <w:sz w:val="26"/>
          <w:szCs w:val="26"/>
        </w:rPr>
        <w:t>зуарикау предусматривает возможность</w:t>
      </w:r>
    </w:p>
    <w:p w:rsidR="006E092D" w:rsidRDefault="006E092D" w:rsidP="006E092D">
      <w:pPr>
        <w:pStyle w:val="dash041e005f0431005f044b005f0447005f043d005f044b005f0439"/>
        <w:shd w:val="clear" w:color="auto" w:fill="FFFFFF" w:themeFill="background1"/>
        <w:jc w:val="both"/>
      </w:pPr>
      <w:r>
        <w:rPr>
          <w:rStyle w:val="dash041e005f0431005f044b005f0447005f043d005f044b005f0439005f005fchar1char1"/>
          <w:sz w:val="26"/>
          <w:szCs w:val="26"/>
        </w:rPr>
        <w:t>введения учебных курсов, обеспечивающих образовательные потребности и интересы обучающихся, в том числе  с учетом национальных, региональных, этнокультурных особенностей.</w:t>
      </w:r>
    </w:p>
    <w:p w:rsidR="006E092D" w:rsidRDefault="006E092D" w:rsidP="006E092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обучающихся</w:t>
      </w:r>
      <w:proofErr w:type="gramEnd"/>
    </w:p>
    <w:p w:rsidR="006E092D" w:rsidRDefault="006E092D" w:rsidP="006E092D">
      <w:pPr>
        <w:pStyle w:val="ad"/>
        <w:ind w:firstLine="420"/>
        <w:jc w:val="both"/>
        <w:rPr>
          <w:rStyle w:val="12pt127"/>
          <w:rFonts w:eastAsiaTheme="majorEastAsia"/>
          <w:sz w:val="26"/>
        </w:rPr>
      </w:pPr>
      <w:r>
        <w:rPr>
          <w:rStyle w:val="12pt127"/>
          <w:rFonts w:ascii="Times New Roman" w:eastAsiaTheme="majorEastAsia" w:hAnsi="Times New Roman"/>
          <w:sz w:val="26"/>
          <w:szCs w:val="26"/>
        </w:rPr>
        <w:t>Промежуточная аттестация проводится по итогам освоения  образовательной программы: на первом и втором уровнях общего образования – за четверти, на третьем уровне общего образования  – за полугодия.</w:t>
      </w:r>
    </w:p>
    <w:p w:rsidR="006E092D" w:rsidRDefault="006E092D" w:rsidP="006E092D">
      <w:pPr>
        <w:pStyle w:val="ad"/>
        <w:ind w:firstLine="420"/>
        <w:jc w:val="both"/>
        <w:rPr>
          <w:rStyle w:val="12pt127"/>
          <w:rFonts w:ascii="Times New Roman" w:eastAsiaTheme="majorEastAsia" w:hAnsi="Times New Roman"/>
          <w:sz w:val="26"/>
          <w:szCs w:val="26"/>
        </w:rPr>
      </w:pPr>
      <w:r>
        <w:rPr>
          <w:rStyle w:val="12pt127"/>
          <w:rFonts w:ascii="Times New Roman" w:eastAsiaTheme="majorEastAsia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Промежуточная аттестация обучающихся проводится в соответствие с действующим школьным Положением о формах, периодичности и порядке текущего контроля успеваемости и промежуточной аттестации обучающихся. </w:t>
      </w:r>
      <w:proofErr w:type="gramEnd"/>
    </w:p>
    <w:p w:rsidR="006E092D" w:rsidRDefault="006E092D" w:rsidP="006E092D">
      <w:pPr>
        <w:spacing w:after="0" w:line="240" w:lineRule="auto"/>
        <w:ind w:left="397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Промежуточная аттестация в 1-11 классах проводится в конце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учебного</w:t>
      </w:r>
      <w:proofErr w:type="gramEnd"/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года по всем предметам учебного плана. По русскому языку и математике в письменной форме. По остальным предметам промежуточная аттестация обучающихся может проводиться в любых формах.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992"/>
        <w:gridCol w:w="2660"/>
        <w:gridCol w:w="1825"/>
        <w:gridCol w:w="2185"/>
        <w:gridCol w:w="2088"/>
      </w:tblGrid>
      <w:tr w:rsidR="006E092D" w:rsidTr="006E0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92D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092D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Статус класса</w:t>
            </w:r>
          </w:p>
          <w:p w:rsidR="006E092D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092D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Предмет</w:t>
            </w:r>
          </w:p>
          <w:p w:rsidR="006E092D" w:rsidRDefault="006E092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92D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Форма </w:t>
            </w:r>
          </w:p>
          <w:p w:rsidR="006E092D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промежуточной </w:t>
            </w:r>
          </w:p>
          <w:p w:rsidR="006E092D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аттестации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92D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Периодичность </w:t>
            </w:r>
          </w:p>
          <w:p w:rsidR="006E092D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промежуточной </w:t>
            </w:r>
          </w:p>
          <w:p w:rsidR="006E092D" w:rsidRDefault="006E092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аттестации</w:t>
            </w:r>
          </w:p>
        </w:tc>
      </w:tr>
      <w:tr w:rsidR="006E092D" w:rsidTr="006E0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– 6 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Общеобразовательные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Комплексные 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раз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конце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учебного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(период с 15 </w:t>
            </w:r>
            <w:proofErr w:type="gramEnd"/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апреля 2018 г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15 мая 2018 г)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92D" w:rsidTr="006E092D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Общеобразовательные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 и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92D" w:rsidTr="006E092D">
        <w:trPr>
          <w:trHeight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10,11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Общеобразовательные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 и</w:t>
            </w:r>
          </w:p>
          <w:p w:rsidR="006E092D" w:rsidRDefault="006E092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 (базовая)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</w:t>
            </w:r>
          </w:p>
          <w:p w:rsidR="006E092D" w:rsidRDefault="006E092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 работа в формате ЕГЭ в соответствии с кодификатором элементов содержания и требований к уровню подготовки обучающихся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E092D" w:rsidRDefault="006E092D" w:rsidP="006E09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Основные формы промежуточной аттестации: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Диктант с грамматическим заданием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Комплексная работа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Контрольная работа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Зачет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Практическая работа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Изложение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Сочинение</w:t>
      </w:r>
    </w:p>
    <w:p w:rsidR="006E092D" w:rsidRDefault="006E092D" w:rsidP="006E09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Тестовая работа</w:t>
      </w:r>
    </w:p>
    <w:p w:rsidR="006E092D" w:rsidRDefault="006E092D" w:rsidP="006E092D">
      <w:pPr>
        <w:spacing w:after="120" w:line="240" w:lineRule="auto"/>
        <w:ind w:firstLine="426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метопредметных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результатов в 1-8 классах определяется в ходе проведения комплексных работ, личностные результаты – фиксируются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обучающегося по результатам участия в конкурсах, олимпиадах, конференциях, реализации проектов.</w:t>
      </w:r>
    </w:p>
    <w:p w:rsidR="006E092D" w:rsidRDefault="006E092D" w:rsidP="006E092D">
      <w:pPr>
        <w:pStyle w:val="normacttext"/>
        <w:shd w:val="clear" w:color="auto" w:fill="FFFFFF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     </w:t>
      </w:r>
      <w:r>
        <w:rPr>
          <w:b/>
          <w:snapToGrid w:val="0"/>
          <w:sz w:val="26"/>
          <w:szCs w:val="26"/>
        </w:rPr>
        <w:t xml:space="preserve">Сроки </w:t>
      </w:r>
      <w:r>
        <w:rPr>
          <w:b/>
          <w:sz w:val="26"/>
          <w:szCs w:val="26"/>
        </w:rPr>
        <w:t>и формы</w:t>
      </w:r>
      <w:r>
        <w:rPr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 промежуточной аттестации устанавливаются календарным учебным графиком школы.</w:t>
      </w:r>
      <w:r>
        <w:rPr>
          <w:snapToGrid w:val="0"/>
          <w:sz w:val="26"/>
          <w:szCs w:val="26"/>
        </w:rPr>
        <w:t xml:space="preserve"> </w:t>
      </w:r>
    </w:p>
    <w:p w:rsidR="006E092D" w:rsidRDefault="006E092D" w:rsidP="006E092D">
      <w:pPr>
        <w:pStyle w:val="Bodytext121"/>
        <w:ind w:right="260" w:firstLine="540"/>
        <w:rPr>
          <w:sz w:val="26"/>
          <w:szCs w:val="26"/>
        </w:rPr>
      </w:pPr>
      <w:r>
        <w:rPr>
          <w:sz w:val="26"/>
          <w:szCs w:val="26"/>
        </w:rPr>
        <w:t>При изучении элективных курсов, на изучение которых отводится 34 и менее часов в год, применяется зачётная («зачёт», «незачёт») система оценивания как оценка усвоения учебного материала.</w:t>
      </w:r>
    </w:p>
    <w:p w:rsidR="006E092D" w:rsidRDefault="006E092D" w:rsidP="006E092D">
      <w:pPr>
        <w:pStyle w:val="Bodytext121"/>
        <w:ind w:firstLine="567"/>
        <w:rPr>
          <w:sz w:val="26"/>
          <w:szCs w:val="26"/>
        </w:rPr>
      </w:pPr>
      <w:r>
        <w:rPr>
          <w:rStyle w:val="Bodytext12Bold"/>
          <w:sz w:val="26"/>
          <w:szCs w:val="26"/>
        </w:rPr>
        <w:t xml:space="preserve">По курсам </w:t>
      </w:r>
      <w:r w:rsidR="00DE62A0">
        <w:rPr>
          <w:rStyle w:val="Bodytext12Bold"/>
          <w:color w:val="FF0000"/>
          <w:sz w:val="26"/>
          <w:szCs w:val="26"/>
        </w:rPr>
        <w:t>ОРКСЭ,</w:t>
      </w:r>
      <w:r w:rsidRPr="006E092D">
        <w:rPr>
          <w:rStyle w:val="Bodytext12Bold"/>
          <w:color w:val="FF0000"/>
          <w:sz w:val="26"/>
          <w:szCs w:val="26"/>
        </w:rPr>
        <w:t xml:space="preserve"> ТКО</w:t>
      </w:r>
      <w:r w:rsidR="00DE62A0">
        <w:rPr>
          <w:rStyle w:val="Bodytext12Bold"/>
          <w:color w:val="FF0000"/>
          <w:sz w:val="26"/>
          <w:szCs w:val="26"/>
        </w:rPr>
        <w:t>, шахматы</w:t>
      </w:r>
      <w:r>
        <w:rPr>
          <w:rStyle w:val="Bodytext12Bold"/>
          <w:sz w:val="26"/>
          <w:szCs w:val="26"/>
        </w:rPr>
        <w:t xml:space="preserve"> </w:t>
      </w:r>
      <w:r>
        <w:rPr>
          <w:sz w:val="26"/>
          <w:szCs w:val="26"/>
        </w:rPr>
        <w:t xml:space="preserve"> вводится </w:t>
      </w:r>
      <w:proofErr w:type="spellStart"/>
      <w:r>
        <w:rPr>
          <w:sz w:val="26"/>
          <w:szCs w:val="26"/>
        </w:rPr>
        <w:t>безотметочное</w:t>
      </w:r>
      <w:proofErr w:type="spellEnd"/>
      <w:r>
        <w:rPr>
          <w:sz w:val="26"/>
          <w:szCs w:val="26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6E092D" w:rsidRDefault="006E092D" w:rsidP="006E092D"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Приоритетными для формирования учебного плана школы являются: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интересы учащихся, запросы родителей;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соответствие целей обучения возможностям и желаниям учащихся;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социальный заказ общества.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Учебный план МБОУ СОШ с. Дзуарикау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определяет количество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финансируемых часов.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6E092D" w:rsidRDefault="006E092D" w:rsidP="006E09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НАЧАЛЬНОЕ ОБЩЕЕ ОБРАЗОВАНИЕ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left="397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начальных классах (1-4 классы) </w:t>
      </w:r>
      <w:r>
        <w:rPr>
          <w:rStyle w:val="dash041e005f0431005f044b005f0447005f043d005f044b005f0439005f005fchar1char1"/>
          <w:sz w:val="26"/>
          <w:szCs w:val="26"/>
        </w:rPr>
        <w:t xml:space="preserve">МБОУ СОШ с. Дзуарикау </w:t>
      </w:r>
      <w:proofErr w:type="gramStart"/>
      <w:r>
        <w:rPr>
          <w:rFonts w:ascii="Times New Roman" w:hAnsi="Times New Roman"/>
          <w:sz w:val="26"/>
          <w:szCs w:val="26"/>
        </w:rPr>
        <w:t>Основная</w:t>
      </w:r>
      <w:proofErr w:type="gramEnd"/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программа начального общего образования реализуется в соответствии с ФГОС НОО, через учебный план и внеурочную деятельность.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 (</w:t>
      </w:r>
      <w:r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f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gosreestr.ru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6E092D" w:rsidRDefault="006E092D" w:rsidP="006E092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начальной школе 4 классов-комплектов обучение в них осуществляется по программе – « Школа России» и национально – региональному компоненту.</w:t>
      </w:r>
    </w:p>
    <w:p w:rsidR="006E092D" w:rsidRDefault="006E092D" w:rsidP="006E092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учебных занятий за 4 учебных года составляет 3345 часов. Время, отводимое на внеурочную деятельность, составляет до 1350 часов за 4 года обучения.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внеурочной деятельности обеспечивает учет индивидуальных особенностей и </w:t>
      </w:r>
      <w:proofErr w:type="gramStart"/>
      <w:r>
        <w:rPr>
          <w:rFonts w:ascii="Times New Roman" w:hAnsi="Times New Roman"/>
          <w:sz w:val="26"/>
          <w:szCs w:val="26"/>
        </w:rPr>
        <w:t>потребностей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через организацию внеурочной деятельности.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>
        <w:rPr>
          <w:rFonts w:ascii="Times New Roman" w:hAnsi="Times New Roman"/>
          <w:sz w:val="26"/>
          <w:szCs w:val="26"/>
        </w:rPr>
        <w:t xml:space="preserve">, общекультурное), в том числе через такие формы, как экскурсии, кружки, секции, </w:t>
      </w:r>
      <w:r w:rsidR="00E77AE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круглые столы</w:t>
      </w:r>
      <w:r w:rsidR="00E77AE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  <w:proofErr w:type="gramEnd"/>
    </w:p>
    <w:p w:rsidR="006E092D" w:rsidRDefault="006E092D" w:rsidP="006E092D">
      <w:pPr>
        <w:pStyle w:val="af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внеурочной деятельности разработан образовательным учреждением самостоятельно.</w:t>
      </w:r>
    </w:p>
    <w:p w:rsidR="006E092D" w:rsidRDefault="006E092D" w:rsidP="006E092D">
      <w:pPr>
        <w:pStyle w:val="af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Внеурочная деятельность является неотъемлемой частью образовательного процесса.</w:t>
      </w:r>
    </w:p>
    <w:p w:rsidR="006E092D" w:rsidRDefault="006E092D" w:rsidP="006E092D">
      <w:pPr>
        <w:pStyle w:val="Default"/>
        <w:shd w:val="clear" w:color="auto" w:fill="FFFFFF" w:themeFill="background1"/>
        <w:ind w:firstLine="426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 </w:t>
      </w:r>
    </w:p>
    <w:p w:rsidR="006E092D" w:rsidRDefault="006E092D" w:rsidP="006E092D">
      <w:pPr>
        <w:pStyle w:val="af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Внеурочная деятельность организуется в зависимости от возраста и вида деятельности. Продолжительность таких видов деятельности как чтение, музыкальные занятия, рисование, лепка, рукоделие, тихие игры, составляет не более 50 минут в день для обучающихся 1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2 классов, и не более полутора часов в день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остальных классов. На музыкальных занятиях используются элементы ритмики и хореографии. Просмотры телепередач и кинофильмов проводятся не чаще двух раз в неделю с ограничением длительности просмотра до 1 часа для обучающихся 1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3 классов и 1,5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обучающихся 4 классов. </w:t>
      </w:r>
    </w:p>
    <w:p w:rsidR="006E092D" w:rsidRDefault="006E092D" w:rsidP="006E092D">
      <w:pPr>
        <w:pStyle w:val="af"/>
        <w:tabs>
          <w:tab w:val="left" w:pos="993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Для организации различных видов внеурочной деятельности используются общешкольные помещения: читальный и спортивный залы, библиотека, а также помещения  дома культуры, борцовского зала, спортивная площадка.</w:t>
      </w:r>
    </w:p>
    <w:p w:rsidR="006E092D" w:rsidRDefault="006E092D" w:rsidP="006E092D">
      <w:pPr>
        <w:pStyle w:val="Default"/>
        <w:shd w:val="clear" w:color="auto" w:fill="FFFFFF" w:themeFill="background1"/>
        <w:ind w:firstLine="426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</w:rPr>
        <w:t xml:space="preserve">В соответствии с письмом №1030 от 07.06.17 г. Министерства образования и науки </w:t>
      </w:r>
      <w:proofErr w:type="spellStart"/>
      <w:r>
        <w:rPr>
          <w:color w:val="auto"/>
          <w:sz w:val="26"/>
          <w:szCs w:val="26"/>
        </w:rPr>
        <w:t>РСО-Алания</w:t>
      </w:r>
      <w:proofErr w:type="spellEnd"/>
      <w:r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  <w:lang w:eastAsia="ru-RU"/>
        </w:rPr>
        <w:t>часть учебного плана, формируемого участниками образовательных отношений, во 2 и 3 классах по 1 часу выделено для увеличения учебных часов на изучение родного (осетинского) языка и литературы.</w:t>
      </w:r>
    </w:p>
    <w:p w:rsidR="006E092D" w:rsidRDefault="006E092D" w:rsidP="006E092D">
      <w:pPr>
        <w:pStyle w:val="Default"/>
        <w:shd w:val="clear" w:color="auto" w:fill="FFFFFF" w:themeFill="background1"/>
        <w:ind w:firstLine="426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На проведение внеурочной деятельности по родному (осетинскому) языку и литературе в 1-4 классах отведено:</w:t>
      </w:r>
    </w:p>
    <w:p w:rsidR="006E092D" w:rsidRDefault="006E092D" w:rsidP="006E092D">
      <w:pPr>
        <w:pStyle w:val="Default"/>
        <w:numPr>
          <w:ilvl w:val="0"/>
          <w:numId w:val="13"/>
        </w:numPr>
        <w:shd w:val="clear" w:color="auto" w:fill="FFFFFF" w:themeFill="background1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1 класс – 2 ч</w:t>
      </w:r>
    </w:p>
    <w:p w:rsidR="006E092D" w:rsidRDefault="006E092D" w:rsidP="006E092D">
      <w:pPr>
        <w:pStyle w:val="Default"/>
        <w:numPr>
          <w:ilvl w:val="0"/>
          <w:numId w:val="13"/>
        </w:numPr>
        <w:shd w:val="clear" w:color="auto" w:fill="FFFFFF" w:themeFill="background1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2 класс – 1 ч</w:t>
      </w:r>
    </w:p>
    <w:p w:rsidR="006E092D" w:rsidRDefault="006E092D" w:rsidP="006E092D">
      <w:pPr>
        <w:pStyle w:val="Default"/>
        <w:numPr>
          <w:ilvl w:val="0"/>
          <w:numId w:val="13"/>
        </w:numPr>
        <w:shd w:val="clear" w:color="auto" w:fill="FFFFFF" w:themeFill="background1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3 класс – 1 ч</w:t>
      </w:r>
    </w:p>
    <w:p w:rsidR="006E092D" w:rsidRDefault="006E092D" w:rsidP="006E092D">
      <w:pPr>
        <w:pStyle w:val="Default"/>
        <w:numPr>
          <w:ilvl w:val="0"/>
          <w:numId w:val="13"/>
        </w:numPr>
        <w:shd w:val="clear" w:color="auto" w:fill="FFFFFF" w:themeFill="background1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4 класс – 2 ч</w:t>
      </w:r>
    </w:p>
    <w:p w:rsidR="006E092D" w:rsidRDefault="006E092D" w:rsidP="006E092D">
      <w:pPr>
        <w:pStyle w:val="Default"/>
        <w:shd w:val="clear" w:color="auto" w:fill="FFFFFF" w:themeFill="background1"/>
        <w:ind w:firstLine="426"/>
        <w:rPr>
          <w:rStyle w:val="dash041e005f0431005f044b005f0447005f043d005f044b005f0439005f005fchar1char1"/>
          <w:sz w:val="26"/>
        </w:rPr>
      </w:pPr>
      <w:r>
        <w:rPr>
          <w:color w:val="auto"/>
          <w:sz w:val="26"/>
          <w:szCs w:val="26"/>
        </w:rPr>
        <w:t>в формах, отличных от классно-урочной (</w:t>
      </w:r>
      <w:r>
        <w:rPr>
          <w:rStyle w:val="dash041e005f0431005f044b005f0447005f043d005f044b005f0439005f005fchar1char1"/>
          <w:color w:val="auto"/>
          <w:sz w:val="26"/>
          <w:szCs w:val="26"/>
        </w:rPr>
        <w:t>кружки, театральные студии, краеведческая работа,  школьные научные общества, олимпиады, поисковые и научные исследования и т.д.).</w:t>
      </w:r>
    </w:p>
    <w:p w:rsidR="006E092D" w:rsidRDefault="006E092D" w:rsidP="006E092D">
      <w:pPr>
        <w:shd w:val="clear" w:color="auto" w:fill="FFFFFF" w:themeFill="background1"/>
        <w:tabs>
          <w:tab w:val="left" w:pos="709"/>
        </w:tabs>
        <w:spacing w:after="0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>Обучение в первом классе осуществляется с соблюдением следующих дополнительных   требований:</w:t>
      </w:r>
    </w:p>
    <w:p w:rsidR="006E092D" w:rsidRDefault="006E092D" w:rsidP="006E092D">
      <w:pPr>
        <w:pStyle w:val="af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учебные занятия проводятся по пятидневной </w:t>
      </w:r>
      <w:r>
        <w:rPr>
          <w:rFonts w:ascii="Times New Roman" w:hAnsi="Times New Roman"/>
          <w:sz w:val="26"/>
          <w:szCs w:val="26"/>
          <w:lang w:eastAsia="ru-RU"/>
        </w:rPr>
        <w:t>учебной</w:t>
      </w:r>
      <w:r>
        <w:rPr>
          <w:rFonts w:ascii="Times New Roman" w:hAnsi="Times New Roman"/>
          <w:sz w:val="26"/>
          <w:szCs w:val="26"/>
        </w:rPr>
        <w:t xml:space="preserve"> неделе и только в первую смену;</w:t>
      </w:r>
    </w:p>
    <w:p w:rsidR="006E092D" w:rsidRDefault="006E092D" w:rsidP="006E092D">
      <w:pPr>
        <w:pStyle w:val="af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6E092D" w:rsidRDefault="006E092D" w:rsidP="006E092D">
      <w:pPr>
        <w:pStyle w:val="af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недельные каникулы  в середине третьей четверти.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2.4.2.2821-10, п. 10.10).</w:t>
      </w:r>
    </w:p>
    <w:p w:rsidR="006E092D" w:rsidRDefault="006E092D" w:rsidP="006E092D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С целью реализации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«ступенчатого» метода постепенного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наращивания учебной нагрузки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первом классе, в соответствии с п. 10.10.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2.4.2.2821-10, обеспечивается организация адаптационного периода (письмо МО РФ от 20 апреля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sz w:val="26"/>
            <w:szCs w:val="26"/>
            <w:lang w:val="ru-RU"/>
          </w:rPr>
          <w:t>2001 г</w:t>
        </w:r>
      </w:smartTag>
      <w:r>
        <w:rPr>
          <w:rFonts w:ascii="Times New Roman" w:hAnsi="Times New Roman" w:cs="Times New Roman"/>
          <w:sz w:val="26"/>
          <w:szCs w:val="26"/>
          <w:lang w:val="ru-RU"/>
        </w:rPr>
        <w:t>. № 408/13-13). Поэтому в мае 2017 года проведены месячные занятия с будущими первоклассниками, число уроков в день  в сентябре, октябре – по 3 урока в день по 35 минут каждый, в ноябре-декабре –  по 4 урока по 35 минут каждый, в январе – мае –  по 4 урока по 40 минут каждый.</w:t>
      </w:r>
    </w:p>
    <w:p w:rsidR="006E092D" w:rsidRDefault="006E092D" w:rsidP="006E092D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В сентябре – октябре четвертый урок (48 учебных часов: 6 уроков еженедельно) проводится в нетрадиционной форме: целевые прогулки, экскурсии, уроки </w:t>
      </w:r>
      <w:r w:rsidR="00E77AE3">
        <w:rPr>
          <w:rFonts w:ascii="Times New Roman" w:hAnsi="Times New Roman" w:cs="Times New Roman"/>
          <w:sz w:val="26"/>
          <w:szCs w:val="26"/>
          <w:lang w:val="ru-RU"/>
        </w:rPr>
        <w:t>–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театрализации. </w:t>
      </w:r>
    </w:p>
    <w:p w:rsidR="006E092D" w:rsidRDefault="006E092D" w:rsidP="006E09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Уроки физкультуры в адаптационный период проводятся последними уроками. Содержание уроков направлено на развитие и совершенствование движения детей и по возможности проводятся на свежем воздухе. Таким образом, уроки в нетрадиционной  форме (сентябрь-октябрь) распределяются в рамках учебного плана следующим образом: 24 урок физкультуры и 24 нетрадиционных урока, которые распределяются между разными предметами,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числе: </w:t>
      </w:r>
    </w:p>
    <w:p w:rsidR="006E092D" w:rsidRDefault="006E092D" w:rsidP="006E092D">
      <w:pPr>
        <w:spacing w:after="0" w:line="240" w:lineRule="auto"/>
        <w:ind w:left="73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 экскурсий по окружающему миру, </w:t>
      </w:r>
    </w:p>
    <w:p w:rsidR="006E092D" w:rsidRDefault="006E092D" w:rsidP="006E092D">
      <w:pPr>
        <w:spacing w:after="0" w:line="240" w:lineRule="auto"/>
        <w:ind w:left="73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 экскурсии по изобразительному искусству,</w:t>
      </w:r>
    </w:p>
    <w:p w:rsidR="006E092D" w:rsidRDefault="006E092D" w:rsidP="006E092D">
      <w:pPr>
        <w:spacing w:after="0" w:line="240" w:lineRule="auto"/>
        <w:ind w:left="73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нетрадиционных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занятия по технологии; </w:t>
      </w:r>
    </w:p>
    <w:p w:rsidR="006E092D" w:rsidRDefault="006E092D" w:rsidP="006E092D">
      <w:pPr>
        <w:spacing w:after="0" w:line="240" w:lineRule="auto"/>
        <w:ind w:left="73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урока-театрализации по музыке, </w:t>
      </w:r>
    </w:p>
    <w:p w:rsidR="006E092D" w:rsidRDefault="006E092D" w:rsidP="006E092D">
      <w:pPr>
        <w:spacing w:after="0" w:line="240" w:lineRule="auto"/>
        <w:ind w:left="73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урока </w:t>
      </w:r>
      <w:r w:rsidR="00E77AE3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игры и экскурсий по математике, </w:t>
      </w:r>
      <w:r>
        <w:rPr>
          <w:rFonts w:ascii="Times New Roman" w:hAnsi="Times New Roman"/>
          <w:sz w:val="26"/>
          <w:szCs w:val="26"/>
        </w:rPr>
        <w:t>используя гибкое расписание уроков</w:t>
      </w:r>
    </w:p>
    <w:p w:rsidR="006E092D" w:rsidRDefault="006E092D" w:rsidP="006E092D">
      <w:pPr>
        <w:spacing w:after="0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(кроме уроков русского языка и литературного чтения). </w:t>
      </w:r>
    </w:p>
    <w:p w:rsidR="006E092D" w:rsidRDefault="006E092D" w:rsidP="006E092D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В 1 классе обучение русскому языку начинается интегрированным курсом «Обучение грамоте», который содержит разделы «Обучение письму» и «Обучение чтению». Его продолжительность приблизительно 23 учебные недели. После завершения интегрированного курса начинается раздельное изучение русского языка и литературного чтения.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учебный план 4 класса включён </w:t>
      </w:r>
      <w:r>
        <w:rPr>
          <w:rFonts w:ascii="Times New Roman" w:hAnsi="Times New Roman"/>
          <w:sz w:val="26"/>
          <w:szCs w:val="26"/>
        </w:rPr>
        <w:t xml:space="preserve">комплексный учебный курс </w:t>
      </w:r>
      <w:r>
        <w:rPr>
          <w:rFonts w:ascii="Times New Roman" w:hAnsi="Times New Roman"/>
          <w:sz w:val="26"/>
          <w:szCs w:val="26"/>
          <w:lang w:eastAsia="ru-RU"/>
        </w:rPr>
        <w:t>«Основы религиозной культуры и светской этики» (далее – ОРКСЭ) в количестве 1 час в неделю (всего 34 часа в год).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Целью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Основными задачами ОРКСЭ являются:</w:t>
      </w:r>
    </w:p>
    <w:p w:rsidR="006E092D" w:rsidRDefault="006E092D" w:rsidP="006E092D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   </w:t>
      </w:r>
    </w:p>
    <w:p w:rsidR="006E092D" w:rsidRDefault="006E092D" w:rsidP="006E092D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развитие представлений обучающихся о значении нравственных норм и ценностей личности, семьи, общества;</w:t>
      </w:r>
    </w:p>
    <w:p w:rsidR="006E092D" w:rsidRDefault="006E092D" w:rsidP="006E092D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E092D" w:rsidRDefault="006E092D" w:rsidP="006E092D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развитие способностей обучающихся к общению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полиэтничной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разномировоззренческой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многоконфессиональной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среде на основе взаимного уважения и диалога. 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ОРКСЭ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Выбор модуля, изучаемого в рамках ОРКСЭ, осуществлен  обучающимися и их родителями (законными представителями). Выбор зафиксирован в протоколе родительского собрания и письменными заявлениями родителей.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составлении расписания уроков учитывается </w:t>
      </w:r>
      <w:r w:rsidR="00E77AE3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трудоемкость учебных предметов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rPr>
          <w:rStyle w:val="Bodytext142"/>
        </w:rPr>
      </w:pP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center"/>
        <w:rPr>
          <w:lang w:eastAsia="ru-RU"/>
        </w:rPr>
      </w:pPr>
      <w:r>
        <w:rPr>
          <w:rStyle w:val="Bodytext142"/>
          <w:sz w:val="26"/>
          <w:szCs w:val="26"/>
        </w:rPr>
        <w:t xml:space="preserve">Шкала трудности предметов </w:t>
      </w:r>
      <w:r>
        <w:rPr>
          <w:rStyle w:val="Bodytext142"/>
          <w:rFonts w:ascii="Calibri" w:hAnsi="Calibri"/>
          <w:sz w:val="26"/>
          <w:szCs w:val="26"/>
        </w:rPr>
        <w:t xml:space="preserve">для </w:t>
      </w:r>
      <w:r>
        <w:rPr>
          <w:sz w:val="26"/>
          <w:szCs w:val="26"/>
        </w:rPr>
        <w:t xml:space="preserve">1 </w:t>
      </w:r>
      <w:r w:rsidR="00E77AE3">
        <w:rPr>
          <w:rStyle w:val="Bodytext142"/>
          <w:rFonts w:ascii="Calibri" w:hAnsi="Calibri"/>
          <w:sz w:val="26"/>
          <w:szCs w:val="26"/>
        </w:rPr>
        <w:t>–</w:t>
      </w:r>
      <w:r>
        <w:rPr>
          <w:rStyle w:val="Bodytext142"/>
          <w:rFonts w:ascii="Calibri" w:hAnsi="Calibri"/>
          <w:sz w:val="26"/>
          <w:szCs w:val="26"/>
        </w:rPr>
        <w:t>4 классов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42"/>
        <w:gridCol w:w="4824"/>
      </w:tblGrid>
      <w:tr w:rsidR="006E092D" w:rsidTr="006E092D">
        <w:trPr>
          <w:trHeight w:val="33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74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lastRenderedPageBreak/>
              <w:t>Общеобразовательные предметы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4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Количество баллов (ранг трудности)</w:t>
            </w:r>
          </w:p>
        </w:tc>
      </w:tr>
      <w:tr w:rsidR="006E092D" w:rsidTr="006E092D">
        <w:trPr>
          <w:trHeight w:val="25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Математика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8</w:t>
            </w:r>
          </w:p>
        </w:tc>
      </w:tr>
      <w:tr w:rsidR="006E092D" w:rsidTr="006E092D">
        <w:trPr>
          <w:trHeight w:val="27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Русский  язык, родной язык, английский язык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7</w:t>
            </w:r>
          </w:p>
        </w:tc>
      </w:tr>
      <w:tr w:rsidR="006E092D" w:rsidTr="006E092D">
        <w:trPr>
          <w:trHeight w:val="307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Природоведение, информатика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31"/>
              <w:framePr w:wrap="notBeside" w:vAnchor="text" w:hAnchor="text" w:xAlign="center"/>
              <w:shd w:val="clear" w:color="auto" w:fill="auto"/>
              <w:spacing w:line="240" w:lineRule="auto"/>
              <w:ind w:left="2360"/>
              <w:rPr>
                <w:rFonts w:ascii="Times New Roman" w:hAnsi="Times New Roman" w:cs="Times New Roman"/>
                <w:noProof w:val="0"/>
              </w:rPr>
            </w:pPr>
            <w:r>
              <w:rPr>
                <w:rStyle w:val="Bodytext132"/>
                <w:rFonts w:ascii="Times New Roman" w:hAnsi="Times New Roman" w:cs="Times New Roman"/>
              </w:rPr>
              <w:t>6</w:t>
            </w:r>
          </w:p>
        </w:tc>
      </w:tr>
      <w:tr w:rsidR="006E092D" w:rsidTr="006E092D">
        <w:trPr>
          <w:trHeight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Русская, родная  (осетинская) литература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5</w:t>
            </w:r>
          </w:p>
        </w:tc>
      </w:tr>
      <w:tr w:rsidR="006E092D" w:rsidTr="006E092D">
        <w:trPr>
          <w:trHeight w:val="27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История (4 класс)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4</w:t>
            </w:r>
          </w:p>
        </w:tc>
      </w:tr>
      <w:tr w:rsidR="006E092D" w:rsidTr="004D595F">
        <w:trPr>
          <w:trHeight w:val="3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Рисование и музыка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framePr w:wrap="notBeside" w:vAnchor="text" w:hAnchor="text" w:xAlign="center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092D" w:rsidTr="006E092D">
        <w:trPr>
          <w:trHeight w:val="283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технология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2</w:t>
            </w:r>
          </w:p>
        </w:tc>
      </w:tr>
      <w:tr w:rsidR="006E092D" w:rsidTr="006E092D">
        <w:trPr>
          <w:trHeight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10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Физическая культура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>
            <w:pPr>
              <w:pStyle w:val="Bodytext1"/>
              <w:framePr w:wrap="notBeside" w:vAnchor="text" w:hAnchor="text" w:xAlign="center"/>
              <w:shd w:val="clear" w:color="auto" w:fill="auto"/>
              <w:spacing w:before="0" w:line="240" w:lineRule="auto"/>
              <w:ind w:left="23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1</w:t>
            </w:r>
          </w:p>
        </w:tc>
      </w:tr>
    </w:tbl>
    <w:p w:rsidR="006E092D" w:rsidRDefault="006E092D" w:rsidP="006E092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Учебный план (годовой) </w:t>
      </w: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для 1- 4 классов </w:t>
      </w:r>
      <w:r>
        <w:rPr>
          <w:rStyle w:val="dash041e005f0431005f044b005f0447005f043d005f044b005f0439005f005fchar1char1"/>
          <w:b/>
          <w:sz w:val="26"/>
          <w:szCs w:val="26"/>
        </w:rPr>
        <w:t xml:space="preserve">МБОУ СОШ с. Дзуарикау </w:t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2019-2020 </w:t>
      </w:r>
      <w:r>
        <w:rPr>
          <w:rFonts w:ascii="Times New Roman" w:hAnsi="Times New Roman"/>
          <w:b/>
          <w:sz w:val="26"/>
          <w:szCs w:val="26"/>
        </w:rPr>
        <w:t>учебный год</w:t>
      </w: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разработан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на основе Примерного учебного плана (годового) для 1- 4 классов</w:t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образовательных организаций, реализующих основную образовательную программу начального общего образования</w:t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6E092D" w:rsidTr="006E092D">
        <w:trPr>
          <w:trHeight w:val="285"/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Учебные предметы</w:t>
            </w: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Классы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6E092D" w:rsidTr="006E092D">
        <w:trPr>
          <w:trHeight w:val="467"/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 класс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класс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092D" w:rsidTr="006E092D">
        <w:trPr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642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372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Родной язык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49,5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405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 на родном языке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49,5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204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540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 и естествознание</w:t>
            </w: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270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  <w:tr w:rsidR="006E092D" w:rsidTr="006E092D">
        <w:trPr>
          <w:trHeight w:val="283"/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</w:t>
            </w:r>
          </w:p>
        </w:tc>
      </w:tr>
      <w:tr w:rsidR="006E092D" w:rsidTr="006E092D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405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Итого: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3277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color w:val="FF0000"/>
                <w:sz w:val="26"/>
                <w:szCs w:val="26"/>
                <w:vertAlign w:val="subscrip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Осетинское литературное чтение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6E092D" w:rsidTr="006E092D">
        <w:trPr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3345</w:t>
            </w:r>
          </w:p>
        </w:tc>
      </w:tr>
    </w:tbl>
    <w:p w:rsidR="006E092D" w:rsidRDefault="006E092D" w:rsidP="006E092D">
      <w:pPr>
        <w:spacing w:line="240" w:lineRule="auto"/>
        <w:ind w:firstLine="426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**</w:t>
      </w:r>
      <w:r>
        <w:rPr>
          <w:rFonts w:ascii="Times New Roman" w:hAnsi="Times New Roman"/>
          <w:sz w:val="26"/>
          <w:szCs w:val="26"/>
        </w:rPr>
        <w:t xml:space="preserve"> Учебный курс «История Осетии» изучается интегрировано в рамках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 предмета «</w:t>
      </w:r>
      <w:r>
        <w:rPr>
          <w:rFonts w:ascii="Times New Roman" w:hAnsi="Times New Roman"/>
          <w:sz w:val="26"/>
          <w:szCs w:val="26"/>
          <w:lang w:eastAsia="ru-RU"/>
        </w:rPr>
        <w:t>Окружающий мир</w:t>
      </w:r>
      <w:r>
        <w:rPr>
          <w:rFonts w:ascii="Times New Roman" w:hAnsi="Times New Roman"/>
          <w:sz w:val="26"/>
          <w:szCs w:val="26"/>
        </w:rPr>
        <w:t>» в 4 классах в объеме 17,5 часов в год.</w:t>
      </w:r>
      <w:r>
        <w:rPr>
          <w:rFonts w:ascii="Times New Roman" w:hAnsi="Times New Roman"/>
          <w:b/>
          <w:color w:val="FF0000"/>
          <w:sz w:val="26"/>
          <w:szCs w:val="26"/>
        </w:rPr>
        <w:tab/>
      </w: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pStyle w:val="af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Учебный план (</w:t>
      </w:r>
      <w:r>
        <w:rPr>
          <w:rFonts w:ascii="Times New Roman" w:hAnsi="Times New Roman"/>
          <w:b/>
          <w:sz w:val="26"/>
          <w:szCs w:val="26"/>
        </w:rPr>
        <w:t>недельный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) </w:t>
      </w: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для 1- 4 классов </w:t>
      </w:r>
      <w:r>
        <w:rPr>
          <w:rStyle w:val="dash041e005f0431005f044b005f0447005f043d005f044b005f0439005f005fchar1char1"/>
          <w:b/>
          <w:sz w:val="26"/>
          <w:szCs w:val="26"/>
        </w:rPr>
        <w:t xml:space="preserve">МБОУ СОШ с. Дзуарикау </w:t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2019-2020 </w:t>
      </w:r>
      <w:r>
        <w:rPr>
          <w:rFonts w:ascii="Times New Roman" w:hAnsi="Times New Roman"/>
          <w:b/>
          <w:sz w:val="26"/>
          <w:szCs w:val="26"/>
        </w:rPr>
        <w:t>учебный год</w:t>
      </w:r>
    </w:p>
    <w:p w:rsidR="006E092D" w:rsidRDefault="006E092D" w:rsidP="006E092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разработан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на основе Примерного учебного плана (</w:t>
      </w:r>
      <w:r>
        <w:rPr>
          <w:rFonts w:ascii="Times New Roman" w:hAnsi="Times New Roman"/>
          <w:b/>
          <w:sz w:val="26"/>
          <w:szCs w:val="26"/>
        </w:rPr>
        <w:t>недельного</w:t>
      </w:r>
      <w:r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для 1- 4 классов образовательных организаций, реализующих основную образовательную программу начального общего образования</w:t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410"/>
        <w:gridCol w:w="1275"/>
        <w:gridCol w:w="1275"/>
        <w:gridCol w:w="1278"/>
        <w:gridCol w:w="1134"/>
        <w:gridCol w:w="1135"/>
      </w:tblGrid>
      <w:tr w:rsidR="006E092D" w:rsidTr="006E092D">
        <w:trPr>
          <w:trHeight w:val="2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E092D" w:rsidTr="006E092D">
        <w:trPr>
          <w:trHeight w:val="45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 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92D" w:rsidTr="006E09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6E092D" w:rsidTr="006E092D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6E092D" w:rsidTr="006E092D">
        <w:trPr>
          <w:trHeight w:val="60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6E092D" w:rsidTr="006E092D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Родно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="00A0052B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gramEnd"/>
            <w:r w:rsidR="00A0052B">
              <w:rPr>
                <w:rFonts w:ascii="Times New Roman" w:hAnsi="Times New Roman"/>
                <w:sz w:val="26"/>
                <w:szCs w:val="26"/>
                <w:lang w:eastAsia="ru-RU"/>
              </w:rPr>
              <w:t>осетинский)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right="-38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12</w:t>
            </w:r>
          </w:p>
        </w:tc>
      </w:tr>
      <w:tr w:rsidR="006E092D" w:rsidTr="006E092D">
        <w:trPr>
          <w:trHeight w:val="3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Литературное чтение на родном </w:t>
            </w:r>
            <w:r w:rsidR="00A005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(осетинском)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092D" w:rsidTr="006E092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Иностранный </w:t>
            </w:r>
            <w:r w:rsidR="00A005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(английский)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6E092D" w:rsidTr="006E0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6E092D" w:rsidTr="006E092D">
        <w:trPr>
          <w:trHeight w:val="1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Окружающий мир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6E092D" w:rsidTr="006E0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6E092D" w:rsidTr="006E09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E092D" w:rsidTr="006E092D">
        <w:trPr>
          <w:trHeight w:val="3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E092D" w:rsidTr="006E0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E092D" w:rsidTr="006E09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A0052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A0052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6E092D" w:rsidTr="006E092D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A0052B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A0052B" w:rsidP="00E7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E092D" w:rsidTr="006E092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97</w:t>
            </w:r>
          </w:p>
        </w:tc>
      </w:tr>
      <w:tr w:rsidR="006E092D" w:rsidTr="006E092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  <w:tr w:rsidR="006E092D" w:rsidTr="006E092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Осетинское 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  <w:tr w:rsidR="006E092D" w:rsidTr="006E092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</w:tbl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**</w:t>
      </w:r>
      <w:r>
        <w:rPr>
          <w:rFonts w:ascii="Times New Roman" w:hAnsi="Times New Roman"/>
          <w:sz w:val="26"/>
          <w:szCs w:val="26"/>
        </w:rPr>
        <w:t xml:space="preserve"> Учебный курс «История Осетии» изучается интегрировано в рамках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 предмета «</w:t>
      </w:r>
      <w:r>
        <w:rPr>
          <w:rFonts w:ascii="Times New Roman" w:hAnsi="Times New Roman"/>
          <w:sz w:val="26"/>
          <w:szCs w:val="26"/>
          <w:lang w:eastAsia="ru-RU"/>
        </w:rPr>
        <w:t>Окружающий мир</w:t>
      </w:r>
      <w:r>
        <w:rPr>
          <w:rFonts w:ascii="Times New Roman" w:hAnsi="Times New Roman"/>
          <w:sz w:val="26"/>
          <w:szCs w:val="26"/>
        </w:rPr>
        <w:t>» в 4 классах в объеме 17,5 часов в год.</w:t>
      </w:r>
      <w:r>
        <w:rPr>
          <w:rFonts w:ascii="Times New Roman" w:hAnsi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6E092D" w:rsidRDefault="006E092D" w:rsidP="006E092D">
      <w:pPr>
        <w:pStyle w:val="af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Style w:val="af0"/>
          <w:bCs w:val="0"/>
          <w:spacing w:val="0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</w:t>
      </w:r>
    </w:p>
    <w:p w:rsidR="006E092D" w:rsidRDefault="006E092D" w:rsidP="006E092D">
      <w:pPr>
        <w:pStyle w:val="2"/>
        <w:shd w:val="clear" w:color="auto" w:fill="FFFFFF" w:themeFill="background1"/>
        <w:spacing w:before="360"/>
        <w:jc w:val="center"/>
        <w:rPr>
          <w:rFonts w:cs="Times New Roman"/>
          <w:bCs w:val="0"/>
          <w:color w:val="auto"/>
          <w:spacing w:val="5"/>
        </w:rPr>
      </w:pPr>
      <w:r>
        <w:rPr>
          <w:rStyle w:val="af0"/>
          <w:rFonts w:ascii="Times New Roman" w:hAnsi="Times New Roman" w:cs="Times New Roman"/>
          <w:b/>
          <w:color w:val="auto"/>
        </w:rPr>
        <w:t>Основное общее образование</w:t>
      </w:r>
    </w:p>
    <w:p w:rsidR="006E092D" w:rsidRDefault="006E092D" w:rsidP="006E092D">
      <w:pPr>
        <w:autoSpaceDE w:val="0"/>
        <w:autoSpaceDN w:val="0"/>
        <w:adjustRightInd w:val="0"/>
        <w:spacing w:before="36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план для 5 - 9 классов </w:t>
      </w:r>
      <w:r>
        <w:rPr>
          <w:rStyle w:val="dash041e005f0431005f044b005f0447005f043d005f044b005f0439005f005fchar1char1"/>
          <w:sz w:val="26"/>
          <w:szCs w:val="26"/>
        </w:rPr>
        <w:t>МБОУ СОШ с</w:t>
      </w:r>
      <w:proofErr w:type="gramStart"/>
      <w:r>
        <w:rPr>
          <w:rStyle w:val="dash041e005f0431005f044b005f0447005f043d005f044b005f0439005f005fchar1char1"/>
          <w:sz w:val="26"/>
          <w:szCs w:val="26"/>
        </w:rPr>
        <w:t>.Д</w:t>
      </w:r>
      <w:proofErr w:type="gramEnd"/>
      <w:r>
        <w:rPr>
          <w:rStyle w:val="dash041e005f0431005f044b005f0447005f043d005f044b005f0439005f005fchar1char1"/>
          <w:sz w:val="26"/>
          <w:szCs w:val="26"/>
        </w:rPr>
        <w:t>зуарикау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 на 5-летний нормативный срок освоения образовательных программ основного общего образования. Продолжительность учебного года – 34 - 35 учебных недель в год.</w:t>
      </w:r>
    </w:p>
    <w:p w:rsidR="006E092D" w:rsidRDefault="00630A86" w:rsidP="006E0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5 - 9</w:t>
      </w:r>
      <w:r w:rsidR="006E092D">
        <w:rPr>
          <w:rFonts w:ascii="Times New Roman" w:hAnsi="Times New Roman"/>
          <w:sz w:val="26"/>
          <w:szCs w:val="26"/>
        </w:rPr>
        <w:t xml:space="preserve"> - классов </w:t>
      </w:r>
      <w:r w:rsidR="006E092D">
        <w:rPr>
          <w:rStyle w:val="dash041e005f0431005f044b005f0447005f043d005f044b005f0439005f005fchar1char1"/>
          <w:sz w:val="26"/>
          <w:szCs w:val="26"/>
        </w:rPr>
        <w:t>МБОУ СОШ с. Дзуарикау</w:t>
      </w:r>
      <w:r w:rsidR="006E092D">
        <w:rPr>
          <w:rFonts w:ascii="Times New Roman" w:hAnsi="Times New Roman"/>
          <w:sz w:val="26"/>
          <w:szCs w:val="26"/>
        </w:rPr>
        <w:t xml:space="preserve"> разработан на основе Примерного учебного плана образовательных организаций Республики Северная Осетия-Алания, реализующих образовательную программу основного общего образования (далее примерный учебный план) в соответствии с ФГОС ООО.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2019-2020 у</w:t>
      </w:r>
      <w:r w:rsidR="00170980">
        <w:rPr>
          <w:rFonts w:ascii="Times New Roman" w:hAnsi="Times New Roman"/>
          <w:sz w:val="26"/>
          <w:szCs w:val="26"/>
        </w:rPr>
        <w:t>чебном году 5 - 9</w:t>
      </w:r>
      <w:r>
        <w:rPr>
          <w:rFonts w:ascii="Times New Roman" w:hAnsi="Times New Roman"/>
          <w:sz w:val="26"/>
          <w:szCs w:val="26"/>
        </w:rPr>
        <w:t xml:space="preserve"> классах осуществляется реализация федерального государственного образовательного стандарта основного общего образования.</w:t>
      </w:r>
    </w:p>
    <w:p w:rsidR="006E092D" w:rsidRDefault="006E092D" w:rsidP="006E092D">
      <w:pPr>
        <w:pStyle w:val="dash041e005f0431005f044b005f0447005f043d005f044b005f0439"/>
        <w:spacing w:line="276" w:lineRule="auto"/>
        <w:ind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Учебный план основного общего образования </w:t>
      </w:r>
      <w:r>
        <w:rPr>
          <w:rStyle w:val="dash041e005f0431005f044b005f0447005f043d005f044b005f0439005f005fchar1char1"/>
          <w:b/>
          <w:sz w:val="26"/>
          <w:szCs w:val="26"/>
        </w:rPr>
        <w:t>МБОУ СОШ с. Дзуарикау</w:t>
      </w:r>
      <w:r>
        <w:rPr>
          <w:sz w:val="26"/>
          <w:szCs w:val="26"/>
        </w:rPr>
        <w:t xml:space="preserve"> является одним из основных механизмов реализации основной образовательной программы основного общего образования (далее – ООП ООО), </w:t>
      </w:r>
      <w:r>
        <w:rPr>
          <w:rStyle w:val="dash041e005f0431005f044b005f0447005f043d005f044b005f0439005f005fchar1char1"/>
          <w:sz w:val="26"/>
          <w:szCs w:val="26"/>
        </w:rPr>
        <w:t>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и</w:t>
      </w:r>
      <w:r>
        <w:rPr>
          <w:sz w:val="26"/>
          <w:szCs w:val="26"/>
        </w:rPr>
        <w:t xml:space="preserve"> состоит из двух частей: обязательной части и части, формируемой участниками образовательных</w:t>
      </w:r>
      <w:proofErr w:type="gramEnd"/>
      <w:r>
        <w:rPr>
          <w:sz w:val="26"/>
          <w:szCs w:val="26"/>
        </w:rPr>
        <w:t xml:space="preserve"> отношений.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Обязательная часть </w:t>
      </w:r>
      <w:r>
        <w:rPr>
          <w:rFonts w:ascii="Times New Roman" w:hAnsi="Times New Roman"/>
          <w:sz w:val="26"/>
          <w:szCs w:val="26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6"/>
          <w:szCs w:val="26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</w:t>
      </w:r>
      <w:r>
        <w:rPr>
          <w:rFonts w:ascii="Times New Roman" w:hAnsi="Times New Roman"/>
          <w:sz w:val="26"/>
          <w:szCs w:val="26"/>
        </w:rPr>
        <w:lastRenderedPageBreak/>
        <w:t>родителей (законных представителей), педагогического коллектива образовательной организации.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Время, отводимое на данную часть учебного плана, используется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6E092D" w:rsidRDefault="006E092D" w:rsidP="006E092D">
      <w:pPr>
        <w:pStyle w:val="af"/>
        <w:numPr>
          <w:ilvl w:val="0"/>
          <w:numId w:val="1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6E092D" w:rsidRDefault="006E092D" w:rsidP="006E092D">
      <w:pPr>
        <w:pStyle w:val="af"/>
        <w:numPr>
          <w:ilvl w:val="0"/>
          <w:numId w:val="1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введение специально разработанных учебных курсов, обеспечивающих интересы и потребности участников образовательных отношений.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рекомендациями инструктивно - методического письма «О формировании учебных планов образовательных организаций Республики Северная Осетия-Алания, реализующих основные общеобразовательные программы, на 2019-2020 учебный год» (приложение к письму №1068 от 07.06.17 г. Министерства образования и науки </w:t>
      </w:r>
      <w:proofErr w:type="spellStart"/>
      <w:r>
        <w:rPr>
          <w:rFonts w:ascii="Times New Roman" w:hAnsi="Times New Roman"/>
          <w:sz w:val="26"/>
          <w:szCs w:val="26"/>
        </w:rPr>
        <w:t>РСО-Алания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6E092D" w:rsidRDefault="006E092D" w:rsidP="006E092D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</w:rPr>
      </w:pPr>
      <w:r>
        <w:rPr>
          <w:rStyle w:val="dash041e005f0431005f044b005f0447005f043d005f044b005f0439005f005fchar1char1"/>
          <w:sz w:val="26"/>
          <w:szCs w:val="26"/>
        </w:rPr>
        <w:t xml:space="preserve"> В 5 классе 1 час в неделю из части учебного плана, формируемой участниками образовательных отношений, использован, для увеличения часов учебных предметов «Осетинская литература».</w:t>
      </w:r>
    </w:p>
    <w:p w:rsidR="006E092D" w:rsidRDefault="006E092D" w:rsidP="006E092D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</w:rPr>
        <w:t>В 7-ом классе 1 час в неделю за счет части учебного плана, формируемой участниками образовательных отношений, использован для увеличения часов учебного предмета «Биология», в связи с тем, что учебники по биологии, рекомендованные к использованию в соответствии с федеральным перечнем учебников, рассчитаны на 2 часа в неделю.</w:t>
      </w:r>
    </w:p>
    <w:p w:rsidR="006E092D" w:rsidRDefault="006E092D" w:rsidP="006E092D">
      <w:pPr>
        <w:pStyle w:val="Default"/>
        <w:ind w:firstLine="426"/>
        <w:rPr>
          <w:rStyle w:val="dash041e005f0431005f044b005f0447005f043d005f044b005f0439005f005fchar1char1"/>
          <w:sz w:val="26"/>
        </w:rPr>
      </w:pPr>
      <w:r>
        <w:rPr>
          <w:rStyle w:val="dash041e005f0431005f044b005f0447005f043d005f044b005f0439005f005fchar1char1"/>
          <w:color w:val="auto"/>
          <w:sz w:val="26"/>
          <w:szCs w:val="26"/>
        </w:rPr>
        <w:t>Логическим продолжением предметной области (учебного предмета) ОРКСЭ в начальной школе является предметная область «Основы духовно-нравственной культуры народов России» (далее – ОДНКНР) в основной школе.</w:t>
      </w:r>
    </w:p>
    <w:p w:rsidR="006E092D" w:rsidRDefault="006E092D" w:rsidP="006E092D">
      <w:pPr>
        <w:pStyle w:val="Default"/>
        <w:ind w:firstLine="426"/>
        <w:rPr>
          <w:rStyle w:val="dash041e005f0431005f044b005f0447005f043d005f044b005f0439005f005fchar1char1"/>
          <w:color w:val="auto"/>
          <w:sz w:val="26"/>
          <w:szCs w:val="26"/>
        </w:rPr>
      </w:pPr>
      <w:r>
        <w:rPr>
          <w:rStyle w:val="dash041e005f0431005f044b005f0447005f043d005f044b005f0439005f005fchar1char1"/>
          <w:color w:val="auto"/>
          <w:sz w:val="26"/>
          <w:szCs w:val="26"/>
        </w:rPr>
        <w:t xml:space="preserve"> ОДНКНР в соответствии с ФГОС основного общего образования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rStyle w:val="dash041e005f0431005f044b005f0447005f043d005f044b005f0439005f005fchar1char1"/>
          <w:sz w:val="26"/>
          <w:szCs w:val="26"/>
        </w:rPr>
        <w:t>Предметная область «Основы духовно-нравственной культуры народов России»  в МБОУ СОШ с</w:t>
      </w:r>
      <w:proofErr w:type="gramStart"/>
      <w:r>
        <w:rPr>
          <w:rStyle w:val="dash041e005f0431005f044b005f0447005f043d005f044b005f0439005f005fchar1char1"/>
          <w:sz w:val="26"/>
          <w:szCs w:val="26"/>
        </w:rPr>
        <w:t>.Д</w:t>
      </w:r>
      <w:proofErr w:type="gramEnd"/>
      <w:r>
        <w:rPr>
          <w:rStyle w:val="dash041e005f0431005f044b005f0447005f043d005f044b005f0439005f005fchar1char1"/>
          <w:sz w:val="26"/>
          <w:szCs w:val="26"/>
        </w:rPr>
        <w:t xml:space="preserve">зуарикау в </w:t>
      </w:r>
      <w:r>
        <w:rPr>
          <w:rFonts w:ascii="Times New Roman" w:hAnsi="Times New Roman"/>
          <w:sz w:val="26"/>
          <w:szCs w:val="26"/>
        </w:rPr>
        <w:t xml:space="preserve">2019-2020 </w:t>
      </w:r>
      <w:r>
        <w:rPr>
          <w:rStyle w:val="dash041e005f0431005f044b005f0447005f043d005f044b005f0439005f005fchar1char1"/>
          <w:sz w:val="26"/>
          <w:szCs w:val="26"/>
        </w:rPr>
        <w:t>учебном году реализуется путем включения в рабочие программы русской и осетинской литературы и языков, истории, обществознания, географии, изобразительного искусства, технологии, физической культуры тем, содержащих вопросы духовно-нравственного воспитания и Программу воспитания и социализации обучающихся</w:t>
      </w:r>
    </w:p>
    <w:p w:rsidR="006E092D" w:rsidRDefault="006E092D" w:rsidP="006E092D">
      <w:pPr>
        <w:pStyle w:val="Default"/>
        <w:ind w:firstLine="426"/>
        <w:rPr>
          <w:color w:val="FF0000"/>
          <w:sz w:val="26"/>
          <w:szCs w:val="26"/>
        </w:rPr>
      </w:pPr>
      <w:r>
        <w:rPr>
          <w:color w:val="auto"/>
          <w:sz w:val="26"/>
          <w:szCs w:val="26"/>
        </w:rPr>
        <w:t xml:space="preserve">Изучение учебного предмета «Технология» в </w:t>
      </w:r>
      <w:r>
        <w:rPr>
          <w:color w:val="auto"/>
          <w:sz w:val="26"/>
          <w:szCs w:val="26"/>
          <w:lang w:val="en-US"/>
        </w:rPr>
        <w:t>V</w:t>
      </w: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  <w:lang w:val="en-US"/>
        </w:rPr>
        <w:t>VIII</w:t>
      </w:r>
      <w:r>
        <w:rPr>
          <w:color w:val="auto"/>
          <w:sz w:val="26"/>
          <w:szCs w:val="26"/>
        </w:rPr>
        <w:t xml:space="preserve"> классах построено по модульному принципу.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>
        <w:rPr>
          <w:color w:val="auto"/>
          <w:sz w:val="26"/>
          <w:szCs w:val="26"/>
        </w:rPr>
        <w:t>«Индустриальные технологии»; «Технология ведения дома» («Технология.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Обслуживающий труд»); «Технология.</w:t>
      </w:r>
      <w:proofErr w:type="gramEnd"/>
      <w:r>
        <w:rPr>
          <w:color w:val="auto"/>
          <w:sz w:val="26"/>
          <w:szCs w:val="26"/>
        </w:rPr>
        <w:t xml:space="preserve"> Сельскохозяйственный труд». </w:t>
      </w:r>
    </w:p>
    <w:p w:rsidR="006E092D" w:rsidRDefault="006E092D" w:rsidP="006E092D">
      <w:pPr>
        <w:pStyle w:val="Default"/>
        <w:ind w:firstLine="42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Изучение учебного предмета «Технология» проходит по модульному принципу в сочетании двух направлений.</w:t>
      </w:r>
    </w:p>
    <w:p w:rsidR="006E092D" w:rsidRDefault="006E092D" w:rsidP="006E092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направление «Индустриальные технологии» включен модуль по изучению информатики.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обеспечения преемственности с начальным общим образованием и качественно новым уровнем его преподавания </w:t>
      </w:r>
      <w:r>
        <w:rPr>
          <w:rFonts w:ascii="Times New Roman" w:hAnsi="Times New Roman"/>
          <w:sz w:val="26"/>
          <w:szCs w:val="26"/>
        </w:rPr>
        <w:t>учебный предмет «Информатика и информационно-коммуникационные тех</w:t>
      </w:r>
      <w:r w:rsidR="00BA1C8A">
        <w:rPr>
          <w:rFonts w:ascii="Times New Roman" w:hAnsi="Times New Roman"/>
          <w:sz w:val="26"/>
          <w:szCs w:val="26"/>
        </w:rPr>
        <w:t>нологии (ИКТ)»  изучается в  5-6</w:t>
      </w:r>
      <w:r>
        <w:rPr>
          <w:rFonts w:ascii="Times New Roman" w:hAnsi="Times New Roman"/>
          <w:sz w:val="26"/>
          <w:szCs w:val="26"/>
        </w:rPr>
        <w:t xml:space="preserve"> классах (1 час в неделю) в качестве учебного модуля в рамках учебного предмета «Технология»</w:t>
      </w:r>
    </w:p>
    <w:p w:rsidR="006E092D" w:rsidRDefault="006E092D" w:rsidP="006E092D">
      <w:pPr>
        <w:pStyle w:val="Default"/>
        <w:ind w:firstLine="42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В рамках обязательной технической подготовки обучающихся </w:t>
      </w:r>
      <w:r>
        <w:rPr>
          <w:color w:val="auto"/>
          <w:sz w:val="26"/>
          <w:szCs w:val="26"/>
          <w:lang w:val="en-US"/>
        </w:rPr>
        <w:t>VIII</w:t>
      </w:r>
      <w:r>
        <w:rPr>
          <w:color w:val="auto"/>
          <w:sz w:val="26"/>
          <w:szCs w:val="26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6E092D" w:rsidRDefault="006E092D" w:rsidP="006E09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урока в основной школе составляет 45 минут.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Zag11"/>
          <w:rFonts w:eastAsia="@Arial Unicode MS"/>
          <w:sz w:val="26"/>
          <w:szCs w:val="26"/>
        </w:rPr>
        <w:t xml:space="preserve">Помимо учебного плана составлен план, регламентирующий занятия внеурочной деятельности. </w:t>
      </w:r>
      <w:r>
        <w:rPr>
          <w:rFonts w:ascii="Times New Roman" w:hAnsi="Times New Roman"/>
          <w:b/>
          <w:sz w:val="26"/>
          <w:szCs w:val="26"/>
        </w:rPr>
        <w:t xml:space="preserve">Внеурочная деятельность </w:t>
      </w:r>
      <w:r>
        <w:rPr>
          <w:rFonts w:ascii="Times New Roman" w:hAnsi="Times New Roman"/>
          <w:sz w:val="26"/>
          <w:szCs w:val="26"/>
        </w:rPr>
        <w:t>в соответствии с требованиями Стандарта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>
        <w:rPr>
          <w:rFonts w:ascii="Times New Roman" w:hAnsi="Times New Roman"/>
          <w:sz w:val="26"/>
          <w:szCs w:val="26"/>
        </w:rPr>
        <w:t>, общекультурное, спортивно-оздоровительное и т. д.).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внеурочной деятельности обеспечивает учет индивидуальных особенностей и </w:t>
      </w:r>
      <w:proofErr w:type="gramStart"/>
      <w:r>
        <w:rPr>
          <w:rFonts w:ascii="Times New Roman" w:hAnsi="Times New Roman"/>
          <w:sz w:val="26"/>
          <w:szCs w:val="26"/>
        </w:rPr>
        <w:t>потребностей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уровне основного общего образования – до 1750 часов за пять лет обучения, в год – не более 350 часов.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Содержание данных занятий, сформировано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6E092D" w:rsidRP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E092D">
        <w:rPr>
          <w:rFonts w:ascii="Times New Roman" w:hAnsi="Times New Roman"/>
          <w:color w:val="FF0000"/>
          <w:sz w:val="26"/>
          <w:szCs w:val="26"/>
        </w:rPr>
        <w:t>При организации внеурочной деятельности обучающихся используются возможности организаций дополнительного образования, кул</w:t>
      </w:r>
      <w:r w:rsidR="00630A86">
        <w:rPr>
          <w:rFonts w:ascii="Times New Roman" w:hAnsi="Times New Roman"/>
          <w:color w:val="FF0000"/>
          <w:sz w:val="26"/>
          <w:szCs w:val="26"/>
        </w:rPr>
        <w:t>ьтуры, спорта –</w:t>
      </w:r>
      <w:r w:rsidRPr="006E092D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6E092D">
        <w:rPr>
          <w:rFonts w:ascii="Times New Roman" w:hAnsi="Times New Roman"/>
          <w:color w:val="FF0000"/>
          <w:sz w:val="26"/>
          <w:szCs w:val="26"/>
        </w:rPr>
        <w:t>Алагирского</w:t>
      </w:r>
      <w:proofErr w:type="spellEnd"/>
      <w:r w:rsidRPr="006E092D">
        <w:rPr>
          <w:rFonts w:ascii="Times New Roman" w:hAnsi="Times New Roman"/>
          <w:color w:val="FF0000"/>
          <w:sz w:val="26"/>
          <w:szCs w:val="26"/>
        </w:rPr>
        <w:t xml:space="preserve"> дома творчества детей, детской спортивной школы и ДК с</w:t>
      </w:r>
      <w:proofErr w:type="gramStart"/>
      <w:r w:rsidRPr="006E092D">
        <w:rPr>
          <w:rFonts w:ascii="Times New Roman" w:hAnsi="Times New Roman"/>
          <w:color w:val="FF0000"/>
          <w:sz w:val="26"/>
          <w:szCs w:val="26"/>
        </w:rPr>
        <w:t>.Д</w:t>
      </w:r>
      <w:proofErr w:type="gramEnd"/>
      <w:r w:rsidRPr="006E092D">
        <w:rPr>
          <w:rFonts w:ascii="Times New Roman" w:hAnsi="Times New Roman"/>
          <w:color w:val="FF0000"/>
          <w:sz w:val="26"/>
          <w:szCs w:val="26"/>
        </w:rPr>
        <w:t xml:space="preserve">зуарикау. 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составлении расписания уроков учитывается - </w:t>
      </w:r>
      <w:r>
        <w:rPr>
          <w:rFonts w:ascii="Times New Roman" w:hAnsi="Times New Roman"/>
          <w:b/>
          <w:sz w:val="26"/>
          <w:szCs w:val="26"/>
        </w:rPr>
        <w:t>трудоемкость учебных предметов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Шкала трудности учебных предметов, изучаемых </w:t>
      </w:r>
    </w:p>
    <w:p w:rsidR="006E092D" w:rsidRDefault="009D14E5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в 5 - 9</w:t>
      </w:r>
      <w:r w:rsidR="006E092D">
        <w:rPr>
          <w:rFonts w:ascii="Times New Roman" w:hAnsi="Times New Roman"/>
          <w:b/>
          <w:sz w:val="26"/>
          <w:szCs w:val="26"/>
        </w:rPr>
        <w:t>-х классах.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80"/>
        <w:tblW w:w="10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92"/>
        <w:gridCol w:w="1027"/>
        <w:gridCol w:w="1276"/>
        <w:gridCol w:w="1561"/>
        <w:gridCol w:w="885"/>
        <w:gridCol w:w="674"/>
      </w:tblGrid>
      <w:tr w:rsidR="006E092D" w:rsidTr="008C366A">
        <w:trPr>
          <w:trHeight w:val="293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 w:rsidP="008C366A">
            <w:pPr>
              <w:pStyle w:val="Bodytext91"/>
              <w:shd w:val="clear" w:color="auto" w:fill="auto"/>
              <w:spacing w:line="240" w:lineRule="auto"/>
              <w:ind w:left="6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предметы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92D" w:rsidRDefault="006E092D" w:rsidP="008C366A">
            <w:pPr>
              <w:pStyle w:val="Bodytext91"/>
              <w:shd w:val="clear" w:color="auto" w:fill="auto"/>
              <w:spacing w:line="240" w:lineRule="auto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баллов (ранг трудности)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A" w:rsidRDefault="008C366A" w:rsidP="008C36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класс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Алгебра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черчение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История,  обществознание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366A" w:rsidTr="008C366A">
        <w:trPr>
          <w:trHeight w:val="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2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C366A" w:rsidTr="008C366A">
        <w:trPr>
          <w:trHeight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Музыка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8C366A" w:rsidTr="008C366A">
        <w:trPr>
          <w:trHeight w:val="2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C366A" w:rsidTr="008C366A">
        <w:trPr>
          <w:trHeight w:val="2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обж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66A" w:rsidRDefault="008C366A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6A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0052B" w:rsidTr="008C366A">
        <w:trPr>
          <w:trHeight w:val="29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ind w:left="1780"/>
              <w:rPr>
                <w:sz w:val="26"/>
                <w:szCs w:val="26"/>
              </w:rPr>
            </w:pPr>
            <w:r>
              <w:rPr>
                <w:rStyle w:val="Bodytext245"/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2B" w:rsidRDefault="00A0052B" w:rsidP="008C366A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0354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Часы школьного компонента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 5</w:t>
      </w:r>
      <w:r w:rsidR="009D14E5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- 9</w:t>
      </w:r>
      <w:r w:rsidR="00540354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классах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- </w:t>
      </w:r>
      <w:r>
        <w:rPr>
          <w:rFonts w:ascii="Times New Roman" w:hAnsi="Times New Roman"/>
          <w:sz w:val="26"/>
          <w:szCs w:val="26"/>
          <w:lang w:eastAsia="ru-RU"/>
        </w:rPr>
        <w:t xml:space="preserve">МБОУ СОШ с. Дзуарикау использованы на увеличение количества часов, отводимых на изучение - </w:t>
      </w:r>
      <w:r>
        <w:rPr>
          <w:rFonts w:ascii="Times New Roman" w:hAnsi="Times New Roman"/>
          <w:b/>
          <w:sz w:val="26"/>
          <w:szCs w:val="26"/>
        </w:rPr>
        <w:t xml:space="preserve">осетинской литературы и русской литературы,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т.к. изучение литературы на базовом уровне основной школы обеспечивает целенаправленное совершенствование важных умений (компетенций):</w:t>
      </w:r>
    </w:p>
    <w:p w:rsidR="00540354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разные виды чтения;</w:t>
      </w:r>
    </w:p>
    <w:p w:rsidR="00540354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поиск, извлечение и обработку необходимой информации из различных источников, ее презентацию с формированием выраженных ораторских компетенций.</w:t>
      </w:r>
    </w:p>
    <w:p w:rsidR="006E092D" w:rsidRDefault="00540354" w:rsidP="00540354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E092D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Данные умения являются универсальными и будут востребованы в старшей школе учащимися классов любого профиля. Речевое развитие школьников в процессе изучения литературы помогает обеспечивать подготовку учащихся к аттестации в форме ГИА по осетинскому, русскому языкам и литературе:</w:t>
      </w:r>
    </w:p>
    <w:p w:rsidR="006E092D" w:rsidRPr="00CA727B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6E092D">
        <w:rPr>
          <w:rFonts w:ascii="Times New Roman" w:hAnsi="Times New Roman"/>
          <w:b/>
          <w:color w:val="FF0000"/>
          <w:sz w:val="26"/>
          <w:szCs w:val="26"/>
          <w:u w:val="single"/>
          <w:lang w:eastAsia="ru-RU"/>
        </w:rPr>
        <w:t xml:space="preserve">5 класс - </w:t>
      </w:r>
      <w:r w:rsidRPr="006E092D">
        <w:rPr>
          <w:rFonts w:ascii="Times New Roman" w:hAnsi="Times New Roman"/>
          <w:color w:val="FF0000"/>
          <w:sz w:val="26"/>
          <w:szCs w:val="26"/>
        </w:rPr>
        <w:t>осетинская литература</w:t>
      </w:r>
      <w:proofErr w:type="gramStart"/>
      <w:r w:rsidRPr="006E092D">
        <w:rPr>
          <w:rFonts w:ascii="Times New Roman" w:hAnsi="Times New Roman"/>
          <w:color w:val="FF0000"/>
          <w:sz w:val="26"/>
          <w:szCs w:val="26"/>
          <w:u w:val="single"/>
          <w:lang w:eastAsia="ru-RU"/>
        </w:rPr>
        <w:t>1</w:t>
      </w:r>
      <w:proofErr w:type="gramEnd"/>
      <w:r w:rsidRPr="006E092D">
        <w:rPr>
          <w:rFonts w:ascii="Times New Roman" w:hAnsi="Times New Roman"/>
          <w:color w:val="FF0000"/>
          <w:sz w:val="26"/>
          <w:szCs w:val="26"/>
          <w:u w:val="single"/>
          <w:lang w:eastAsia="ru-RU"/>
        </w:rPr>
        <w:t xml:space="preserve"> час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5 класс – </w:t>
      </w:r>
      <w:r>
        <w:rPr>
          <w:rFonts w:ascii="Times New Roman" w:hAnsi="Times New Roman"/>
          <w:sz w:val="26"/>
          <w:szCs w:val="26"/>
        </w:rPr>
        <w:t>русская литература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1 час</w:t>
      </w:r>
      <w:r>
        <w:rPr>
          <w:rFonts w:ascii="Times New Roman" w:hAnsi="Times New Roman"/>
          <w:sz w:val="26"/>
          <w:szCs w:val="26"/>
        </w:rPr>
        <w:t>.</w:t>
      </w:r>
    </w:p>
    <w:p w:rsidR="006E092D" w:rsidRDefault="006E092D" w:rsidP="006E092D">
      <w:pPr>
        <w:pStyle w:val="a5"/>
        <w:ind w:firstLine="0"/>
        <w:rPr>
          <w:sz w:val="26"/>
          <w:szCs w:val="26"/>
        </w:rPr>
      </w:pPr>
      <w:r>
        <w:rPr>
          <w:b/>
          <w:sz w:val="26"/>
          <w:szCs w:val="26"/>
          <w:u w:val="single"/>
          <w:lang w:eastAsia="ru-RU"/>
        </w:rPr>
        <w:t xml:space="preserve"> </w:t>
      </w:r>
      <w:r w:rsidRPr="006E092D">
        <w:rPr>
          <w:b/>
          <w:sz w:val="26"/>
          <w:szCs w:val="26"/>
          <w:highlight w:val="yellow"/>
          <w:u w:val="single"/>
          <w:lang w:eastAsia="ru-RU"/>
        </w:rPr>
        <w:t>6 класс:</w:t>
      </w:r>
      <w:r w:rsidRPr="006E092D">
        <w:rPr>
          <w:sz w:val="26"/>
          <w:szCs w:val="26"/>
          <w:highlight w:val="yellow"/>
          <w:lang w:eastAsia="ru-RU"/>
        </w:rPr>
        <w:t xml:space="preserve">  О</w:t>
      </w:r>
      <w:r w:rsidRPr="006E092D">
        <w:rPr>
          <w:sz w:val="26"/>
          <w:szCs w:val="26"/>
          <w:highlight w:val="yellow"/>
        </w:rPr>
        <w:t>сетинская литература – 1 час</w:t>
      </w:r>
    </w:p>
    <w:p w:rsidR="00CA727B" w:rsidRDefault="00CA727B" w:rsidP="006E092D">
      <w:pPr>
        <w:pStyle w:val="a5"/>
        <w:ind w:firstLine="0"/>
        <w:rPr>
          <w:sz w:val="26"/>
          <w:szCs w:val="26"/>
          <w:lang w:eastAsia="ru-RU"/>
        </w:rPr>
      </w:pPr>
      <w:r>
        <w:rPr>
          <w:b/>
          <w:sz w:val="26"/>
          <w:szCs w:val="26"/>
          <w:highlight w:val="yellow"/>
          <w:u w:val="single"/>
          <w:lang w:eastAsia="ru-RU"/>
        </w:rPr>
        <w:t>7</w:t>
      </w:r>
      <w:r w:rsidRPr="006E092D">
        <w:rPr>
          <w:b/>
          <w:sz w:val="26"/>
          <w:szCs w:val="26"/>
          <w:highlight w:val="yellow"/>
          <w:u w:val="single"/>
          <w:lang w:eastAsia="ru-RU"/>
        </w:rPr>
        <w:t xml:space="preserve"> класс:</w:t>
      </w:r>
      <w:r w:rsidRPr="006E092D">
        <w:rPr>
          <w:sz w:val="26"/>
          <w:szCs w:val="26"/>
          <w:highlight w:val="yellow"/>
          <w:lang w:eastAsia="ru-RU"/>
        </w:rPr>
        <w:t xml:space="preserve">  О</w:t>
      </w:r>
      <w:r w:rsidRPr="006E092D">
        <w:rPr>
          <w:sz w:val="26"/>
          <w:szCs w:val="26"/>
          <w:highlight w:val="yellow"/>
        </w:rPr>
        <w:t>сетинская литература – 1 час</w:t>
      </w:r>
    </w:p>
    <w:p w:rsidR="006E092D" w:rsidRDefault="006E092D" w:rsidP="001709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7 класс </w:t>
      </w:r>
      <w:r w:rsidR="00170980">
        <w:rPr>
          <w:rFonts w:ascii="Times New Roman" w:hAnsi="Times New Roman"/>
          <w:b/>
          <w:sz w:val="26"/>
          <w:szCs w:val="26"/>
          <w:u w:val="single"/>
        </w:rPr>
        <w:t xml:space="preserve">- </w:t>
      </w:r>
      <w:r w:rsidR="00BA1C8A">
        <w:rPr>
          <w:rFonts w:ascii="Times New Roman" w:hAnsi="Times New Roman"/>
          <w:sz w:val="26"/>
          <w:szCs w:val="26"/>
        </w:rPr>
        <w:t>Биология</w:t>
      </w:r>
      <w:r>
        <w:rPr>
          <w:rFonts w:ascii="Times New Roman" w:hAnsi="Times New Roman"/>
          <w:sz w:val="26"/>
          <w:szCs w:val="26"/>
        </w:rPr>
        <w:t xml:space="preserve"> – 1 час.</w:t>
      </w:r>
    </w:p>
    <w:p w:rsidR="00CA727B" w:rsidRDefault="00CA727B" w:rsidP="001709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  <w:highlight w:val="yellow"/>
          <w:u w:val="single"/>
          <w:lang w:eastAsia="ru-RU"/>
        </w:rPr>
        <w:t>8</w:t>
      </w:r>
      <w:r w:rsidRPr="006E092D">
        <w:rPr>
          <w:b/>
          <w:sz w:val="26"/>
          <w:szCs w:val="26"/>
          <w:highlight w:val="yellow"/>
          <w:u w:val="single"/>
          <w:lang w:eastAsia="ru-RU"/>
        </w:rPr>
        <w:t xml:space="preserve"> класс:</w:t>
      </w:r>
      <w:r w:rsidRPr="006E092D">
        <w:rPr>
          <w:sz w:val="26"/>
          <w:szCs w:val="26"/>
          <w:highlight w:val="yellow"/>
          <w:lang w:eastAsia="ru-RU"/>
        </w:rPr>
        <w:t xml:space="preserve">  О</w:t>
      </w:r>
      <w:r w:rsidRPr="006E092D">
        <w:rPr>
          <w:sz w:val="26"/>
          <w:szCs w:val="26"/>
          <w:highlight w:val="yellow"/>
        </w:rPr>
        <w:t>сетинская литература – 1 час</w:t>
      </w:r>
    </w:p>
    <w:p w:rsidR="002774C4" w:rsidRDefault="00186B31" w:rsidP="001709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 класс - Русская литература – 1 час.</w:t>
      </w:r>
    </w:p>
    <w:p w:rsidR="00CA727B" w:rsidRPr="00170980" w:rsidRDefault="00CA727B" w:rsidP="0017098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b/>
          <w:sz w:val="26"/>
          <w:szCs w:val="26"/>
          <w:highlight w:val="yellow"/>
          <w:u w:val="single"/>
          <w:lang w:eastAsia="ru-RU"/>
        </w:rPr>
        <w:t>9</w:t>
      </w:r>
      <w:r w:rsidRPr="006E092D">
        <w:rPr>
          <w:b/>
          <w:sz w:val="26"/>
          <w:szCs w:val="26"/>
          <w:highlight w:val="yellow"/>
          <w:u w:val="single"/>
          <w:lang w:eastAsia="ru-RU"/>
        </w:rPr>
        <w:t xml:space="preserve"> класс:</w:t>
      </w:r>
      <w:r w:rsidRPr="006E092D">
        <w:rPr>
          <w:sz w:val="26"/>
          <w:szCs w:val="26"/>
          <w:highlight w:val="yellow"/>
          <w:lang w:eastAsia="ru-RU"/>
        </w:rPr>
        <w:t xml:space="preserve">  О</w:t>
      </w:r>
      <w:r w:rsidRPr="006E092D">
        <w:rPr>
          <w:sz w:val="26"/>
          <w:szCs w:val="26"/>
          <w:highlight w:val="yellow"/>
        </w:rPr>
        <w:t>сетинская литература – 1 час</w:t>
      </w:r>
    </w:p>
    <w:p w:rsidR="006E092D" w:rsidRDefault="006E092D" w:rsidP="006E092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16EB" w:rsidRPr="00F15D3C" w:rsidRDefault="002774C4" w:rsidP="00CA72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2816EB" w:rsidRPr="00F15D3C">
        <w:rPr>
          <w:rFonts w:ascii="Times New Roman" w:hAnsi="Times New Roman"/>
          <w:b/>
          <w:sz w:val="24"/>
          <w:szCs w:val="24"/>
        </w:rPr>
        <w:t>чебный план (недельный)</w:t>
      </w:r>
      <w:r w:rsidR="00CA727B">
        <w:rPr>
          <w:rFonts w:ascii="Times New Roman" w:hAnsi="Times New Roman"/>
          <w:b/>
          <w:sz w:val="24"/>
          <w:szCs w:val="24"/>
        </w:rPr>
        <w:t xml:space="preserve"> </w:t>
      </w:r>
      <w:r w:rsidR="002816EB" w:rsidRPr="00F15D3C">
        <w:rPr>
          <w:rFonts w:ascii="Times New Roman" w:hAnsi="Times New Roman"/>
          <w:b/>
          <w:sz w:val="24"/>
          <w:szCs w:val="24"/>
        </w:rPr>
        <w:t>для</w:t>
      </w:r>
      <w:r w:rsidR="002816EB" w:rsidRPr="00F15D3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816EB">
        <w:rPr>
          <w:rFonts w:ascii="Times New Roman" w:hAnsi="Times New Roman"/>
          <w:b/>
          <w:sz w:val="24"/>
          <w:szCs w:val="24"/>
        </w:rPr>
        <w:t>5-9</w:t>
      </w:r>
      <w:r w:rsidR="002816EB" w:rsidRPr="00F15D3C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2816EB" w:rsidRDefault="002816EB" w:rsidP="002816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 xml:space="preserve"> (вариант № 4)</w:t>
      </w:r>
    </w:p>
    <w:p w:rsidR="00CA727B" w:rsidRPr="00F15D3C" w:rsidRDefault="00CA727B" w:rsidP="002816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14"/>
        <w:gridCol w:w="2815"/>
        <w:gridCol w:w="593"/>
        <w:gridCol w:w="683"/>
        <w:gridCol w:w="26"/>
        <w:gridCol w:w="652"/>
        <w:gridCol w:w="31"/>
        <w:gridCol w:w="734"/>
        <w:gridCol w:w="541"/>
        <w:gridCol w:w="954"/>
      </w:tblGrid>
      <w:tr w:rsidR="002816EB" w:rsidRPr="00F15D3C" w:rsidTr="002816EB">
        <w:trPr>
          <w:trHeight w:val="921"/>
          <w:jc w:val="center"/>
        </w:trPr>
        <w:tc>
          <w:tcPr>
            <w:tcW w:w="2527" w:type="dxa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9" w:type="dxa"/>
            <w:gridSpan w:val="2"/>
            <w:vMerge w:val="restart"/>
            <w:tcBorders>
              <w:tr2bl w:val="single" w:sz="4" w:space="0" w:color="auto"/>
            </w:tcBorders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2816EB" w:rsidRPr="00F15D3C" w:rsidRDefault="002816EB" w:rsidP="002816E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14" w:type="dxa"/>
            <w:gridSpan w:val="8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816EB" w:rsidRPr="00F15D3C" w:rsidTr="002816EB">
        <w:trPr>
          <w:trHeight w:val="511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tr2bl w:val="single" w:sz="4" w:space="0" w:color="auto"/>
            </w:tcBorders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41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4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816EB" w:rsidRPr="00F15D3C" w:rsidTr="002816EB">
        <w:trPr>
          <w:trHeight w:val="315"/>
          <w:jc w:val="center"/>
        </w:trPr>
        <w:tc>
          <w:tcPr>
            <w:tcW w:w="2527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14" w:type="dxa"/>
            <w:gridSpan w:val="8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6EB" w:rsidRPr="00F15D3C" w:rsidTr="002816EB">
        <w:trPr>
          <w:trHeight w:val="330"/>
          <w:jc w:val="center"/>
        </w:trPr>
        <w:tc>
          <w:tcPr>
            <w:tcW w:w="2527" w:type="dxa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816EB" w:rsidRPr="00F15D3C" w:rsidTr="002816EB">
        <w:trPr>
          <w:trHeight w:val="301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2816EB" w:rsidRPr="00F15D3C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A727B" w:rsidRPr="00F15D3C" w:rsidTr="002816EB">
        <w:trPr>
          <w:trHeight w:val="301"/>
          <w:jc w:val="center"/>
        </w:trPr>
        <w:tc>
          <w:tcPr>
            <w:tcW w:w="2527" w:type="dxa"/>
            <w:vMerge/>
          </w:tcPr>
          <w:p w:rsidR="00CA727B" w:rsidRPr="00F15D3C" w:rsidRDefault="00CA727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CA727B" w:rsidRPr="00F15D3C" w:rsidRDefault="00CA727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(осетинский)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593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CA727B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A727B" w:rsidRPr="00F15D3C" w:rsidTr="002816EB">
        <w:trPr>
          <w:trHeight w:val="165"/>
          <w:jc w:val="center"/>
        </w:trPr>
        <w:tc>
          <w:tcPr>
            <w:tcW w:w="2527" w:type="dxa"/>
            <w:vMerge/>
          </w:tcPr>
          <w:p w:rsidR="00CA727B" w:rsidRPr="00F15D3C" w:rsidRDefault="00CA727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CA727B" w:rsidRPr="00F15D3C" w:rsidRDefault="00CA727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 (осетинская)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593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CA727B" w:rsidRPr="003549D8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6EB" w:rsidRPr="00F15D3C" w:rsidTr="002816EB">
        <w:trPr>
          <w:trHeight w:val="360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</w:t>
            </w:r>
            <w:proofErr w:type="gramStart"/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CA727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="00CA727B">
              <w:rPr>
                <w:rFonts w:ascii="Times New Roman" w:hAnsi="Times New Roman"/>
                <w:bCs/>
                <w:sz w:val="24"/>
                <w:szCs w:val="24"/>
              </w:rPr>
              <w:t>англ</w:t>
            </w:r>
            <w:proofErr w:type="spellEnd"/>
            <w:r w:rsidR="00CA72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816EB" w:rsidRPr="00F15D3C" w:rsidTr="002816EB">
        <w:trPr>
          <w:trHeight w:val="427"/>
          <w:jc w:val="center"/>
        </w:trPr>
        <w:tc>
          <w:tcPr>
            <w:tcW w:w="2527" w:type="dxa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и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6EB" w:rsidRPr="00F15D3C" w:rsidTr="002816EB">
        <w:trPr>
          <w:trHeight w:val="385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816EB" w:rsidRPr="00F15D3C" w:rsidTr="002816EB">
        <w:trPr>
          <w:trHeight w:val="201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816EB" w:rsidRPr="00F15D3C" w:rsidTr="002816EB">
        <w:trPr>
          <w:trHeight w:val="385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2816EB" w:rsidRPr="00F15D3C" w:rsidRDefault="00540354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2816EB" w:rsidRPr="00F15D3C" w:rsidRDefault="00540354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2816EB" w:rsidRPr="00F15D3C" w:rsidRDefault="009D14E5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816EB" w:rsidRPr="00F15D3C" w:rsidTr="002816EB">
        <w:trPr>
          <w:trHeight w:val="402"/>
          <w:jc w:val="center"/>
        </w:trPr>
        <w:tc>
          <w:tcPr>
            <w:tcW w:w="2527" w:type="dxa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816EB" w:rsidRPr="00F15D3C" w:rsidTr="002816EB">
        <w:trPr>
          <w:trHeight w:val="234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EB" w:rsidRPr="00F15D3C" w:rsidTr="002816EB">
        <w:trPr>
          <w:trHeight w:val="318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816EB" w:rsidRPr="00F15D3C" w:rsidTr="002816EB">
        <w:trPr>
          <w:trHeight w:val="181"/>
          <w:jc w:val="center"/>
        </w:trPr>
        <w:tc>
          <w:tcPr>
            <w:tcW w:w="2527" w:type="dxa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16EB" w:rsidRPr="00F15D3C" w:rsidTr="002816EB">
        <w:trPr>
          <w:trHeight w:val="215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EB" w:rsidRPr="00F15D3C" w:rsidTr="002816EB">
        <w:trPr>
          <w:trHeight w:val="251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816EB" w:rsidRPr="003549D8" w:rsidRDefault="00BA1C8A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816EB" w:rsidRPr="00F15D3C" w:rsidTr="002816EB">
        <w:trPr>
          <w:trHeight w:val="251"/>
          <w:jc w:val="center"/>
        </w:trPr>
        <w:tc>
          <w:tcPr>
            <w:tcW w:w="2527" w:type="dxa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816EB" w:rsidRPr="00F15D3C" w:rsidTr="002816EB">
        <w:trPr>
          <w:trHeight w:val="215"/>
          <w:jc w:val="center"/>
        </w:trPr>
        <w:tc>
          <w:tcPr>
            <w:tcW w:w="2527" w:type="dxa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816EB" w:rsidRPr="00F15D3C" w:rsidTr="002816EB">
        <w:trPr>
          <w:trHeight w:val="301"/>
          <w:jc w:val="center"/>
        </w:trPr>
        <w:tc>
          <w:tcPr>
            <w:tcW w:w="2541" w:type="dxa"/>
            <w:gridSpan w:val="2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15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2816EB" w:rsidRPr="00F15D3C" w:rsidRDefault="00540354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2816EB" w:rsidRPr="00F15D3C" w:rsidRDefault="00540354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2816EB" w:rsidRPr="00F15D3C" w:rsidRDefault="00540354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816EB" w:rsidRPr="00F15D3C" w:rsidTr="002816EB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5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816EB" w:rsidRPr="00F15D3C" w:rsidTr="002816EB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816EB" w:rsidRPr="00F15D3C" w:rsidTr="002816EB">
        <w:trPr>
          <w:trHeight w:val="284"/>
          <w:jc w:val="center"/>
        </w:trPr>
        <w:tc>
          <w:tcPr>
            <w:tcW w:w="5356" w:type="dxa"/>
            <w:gridSpan w:val="3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</w:tr>
      <w:tr w:rsidR="002816EB" w:rsidRPr="00F15D3C" w:rsidTr="002816EB">
        <w:trPr>
          <w:trHeight w:val="301"/>
          <w:jc w:val="center"/>
        </w:trPr>
        <w:tc>
          <w:tcPr>
            <w:tcW w:w="5356" w:type="dxa"/>
            <w:gridSpan w:val="3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A727B" w:rsidRPr="00F15D3C" w:rsidTr="00CA727B">
        <w:trPr>
          <w:trHeight w:val="373"/>
          <w:jc w:val="center"/>
        </w:trPr>
        <w:tc>
          <w:tcPr>
            <w:tcW w:w="5356" w:type="dxa"/>
            <w:gridSpan w:val="3"/>
          </w:tcPr>
          <w:p w:rsidR="00CA727B" w:rsidRPr="00CA727B" w:rsidRDefault="00CA727B" w:rsidP="00CA727B">
            <w:pPr>
              <w:shd w:val="clear" w:color="auto" w:fill="FFFFFF" w:themeFill="background1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A727B">
              <w:rPr>
                <w:rFonts w:ascii="Times New Roman" w:hAnsi="Times New Roman"/>
                <w:sz w:val="26"/>
                <w:szCs w:val="26"/>
              </w:rPr>
              <w:t>осетинская литература</w:t>
            </w:r>
            <w:r w:rsidRPr="00CA72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3" w:type="dxa"/>
            <w:vAlign w:val="bottom"/>
          </w:tcPr>
          <w:p w:rsidR="00CA727B" w:rsidRPr="00F15D3C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CA727B" w:rsidRPr="00F15D3C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CA727B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CA727B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CA727B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CA727B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727B" w:rsidRPr="00F15D3C" w:rsidTr="00CA727B">
        <w:trPr>
          <w:trHeight w:val="345"/>
          <w:jc w:val="center"/>
        </w:trPr>
        <w:tc>
          <w:tcPr>
            <w:tcW w:w="5356" w:type="dxa"/>
            <w:gridSpan w:val="3"/>
          </w:tcPr>
          <w:p w:rsidR="00CA727B" w:rsidRPr="00CA727B" w:rsidRDefault="00CA727B" w:rsidP="00CA727B">
            <w:pPr>
              <w:shd w:val="clear" w:color="auto" w:fill="FFFFFF" w:themeFill="background1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CA727B"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  <w:r w:rsidRPr="00CA727B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593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CA727B" w:rsidRPr="00F15D3C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CA727B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CA727B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bottom"/>
          </w:tcPr>
          <w:p w:rsidR="00CA727B" w:rsidRDefault="00CA727B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CA727B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C8A" w:rsidRPr="00F15D3C" w:rsidTr="00CA727B">
        <w:trPr>
          <w:trHeight w:val="345"/>
          <w:jc w:val="center"/>
        </w:trPr>
        <w:tc>
          <w:tcPr>
            <w:tcW w:w="5356" w:type="dxa"/>
            <w:gridSpan w:val="3"/>
          </w:tcPr>
          <w:p w:rsidR="00BA1C8A" w:rsidRPr="00CA727B" w:rsidRDefault="00BA1C8A" w:rsidP="00CA727B">
            <w:pPr>
              <w:shd w:val="clear" w:color="auto" w:fill="FFFFFF" w:themeFill="background1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BA1C8A" w:rsidRDefault="00BA1C8A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BA1C8A" w:rsidRPr="00F15D3C" w:rsidRDefault="00BA1C8A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BA1C8A" w:rsidRDefault="00BA1C8A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BA1C8A" w:rsidRDefault="00BA1C8A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BA1C8A" w:rsidRDefault="00BA1C8A" w:rsidP="000253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:rsidR="00BA1C8A" w:rsidRDefault="00BA1C8A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16EB" w:rsidRPr="00F15D3C" w:rsidTr="002816EB">
        <w:trPr>
          <w:trHeight w:val="232"/>
          <w:jc w:val="center"/>
        </w:trPr>
        <w:tc>
          <w:tcPr>
            <w:tcW w:w="5356" w:type="dxa"/>
            <w:gridSpan w:val="3"/>
          </w:tcPr>
          <w:p w:rsidR="002816EB" w:rsidRPr="00F15D3C" w:rsidRDefault="002816EB" w:rsidP="002816E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3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41" w:type="dxa"/>
            <w:vAlign w:val="bottom"/>
          </w:tcPr>
          <w:p w:rsidR="002816EB" w:rsidRPr="00F15D3C" w:rsidRDefault="00CA727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54" w:type="dxa"/>
            <w:vAlign w:val="bottom"/>
          </w:tcPr>
          <w:p w:rsidR="002816EB" w:rsidRPr="00F15D3C" w:rsidRDefault="002816EB" w:rsidP="002816E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9D14E5" w:rsidRDefault="009D14E5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Допускается реализация учебного предмета «Математика» учебными предметами «Алгебра» (3 часа в неделю) и «Геометрия» (2 часа в неделю).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федерального компонента «Информатика и ИКТ» представлен  в 8</w:t>
      </w:r>
      <w:r w:rsidR="009D14E5">
        <w:rPr>
          <w:rFonts w:ascii="Times New Roman" w:hAnsi="Times New Roman"/>
          <w:sz w:val="26"/>
          <w:szCs w:val="26"/>
        </w:rPr>
        <w:t>, 9 классах</w:t>
      </w:r>
      <w:r>
        <w:rPr>
          <w:rFonts w:ascii="Times New Roman" w:hAnsi="Times New Roman"/>
          <w:sz w:val="26"/>
          <w:szCs w:val="26"/>
        </w:rPr>
        <w:t xml:space="preserve"> - 1 час в не</w:t>
      </w:r>
      <w:r w:rsidR="009D14E5">
        <w:rPr>
          <w:rFonts w:ascii="Times New Roman" w:hAnsi="Times New Roman"/>
          <w:sz w:val="26"/>
          <w:szCs w:val="26"/>
        </w:rPr>
        <w:t>делю</w:t>
      </w:r>
      <w:r>
        <w:rPr>
          <w:rFonts w:ascii="Times New Roman" w:hAnsi="Times New Roman"/>
          <w:sz w:val="26"/>
          <w:szCs w:val="26"/>
        </w:rPr>
        <w:t xml:space="preserve"> и не предполагает деление на два предмета.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Par626"/>
      <w:bookmarkEnd w:id="0"/>
      <w:r>
        <w:rPr>
          <w:rFonts w:ascii="Times New Roman" w:hAnsi="Times New Roman"/>
          <w:spacing w:val="-1"/>
          <w:sz w:val="26"/>
          <w:szCs w:val="26"/>
        </w:rPr>
        <w:t xml:space="preserve">Преподавание в основной школе (в 8 классе) учебного предмета </w:t>
      </w:r>
      <w:r>
        <w:rPr>
          <w:rFonts w:ascii="Times New Roman" w:hAnsi="Times New Roman"/>
          <w:spacing w:val="-5"/>
          <w:sz w:val="26"/>
          <w:szCs w:val="26"/>
        </w:rPr>
        <w:t>«Технология» строится по модульному принципу</w:t>
      </w:r>
      <w:r>
        <w:rPr>
          <w:rFonts w:ascii="Times New Roman" w:hAnsi="Times New Roman"/>
          <w:sz w:val="26"/>
          <w:szCs w:val="26"/>
        </w:rPr>
        <w:t xml:space="preserve"> 1 час. </w:t>
      </w:r>
    </w:p>
    <w:p w:rsidR="006E092D" w:rsidRDefault="006E092D" w:rsidP="006E092D">
      <w:pPr>
        <w:pStyle w:val="Default"/>
        <w:ind w:firstLine="42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Для обязательной технической подготовки обучающихся </w:t>
      </w:r>
      <w:r>
        <w:rPr>
          <w:color w:val="auto"/>
          <w:sz w:val="26"/>
          <w:szCs w:val="26"/>
          <w:lang w:val="en-US"/>
        </w:rPr>
        <w:t>VIII</w:t>
      </w:r>
      <w:r>
        <w:rPr>
          <w:color w:val="auto"/>
          <w:sz w:val="26"/>
          <w:szCs w:val="26"/>
        </w:rPr>
        <w:t xml:space="preserve"> класса,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создания образовательного пространства, способствующего самоопределению обучающихся в направлениях дальнейшего образования через организацию курсов по выбору,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работу, удовлетворяющую спрос обучающихся и их родителей на образовательные услуги, обеспечивающие развитие личностных способностей, интересов и склонностей школьников,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позволяющие индивидуализировать процесс обучения - ч</w:t>
      </w:r>
      <w:r>
        <w:rPr>
          <w:rFonts w:ascii="Times New Roman" w:hAnsi="Times New Roman"/>
          <w:sz w:val="26"/>
          <w:szCs w:val="26"/>
        </w:rPr>
        <w:t xml:space="preserve">асы учебного предмета "Технология" в 9 классе передаются в компонент образовательного учреждения для организации </w:t>
      </w:r>
      <w:proofErr w:type="spellStart"/>
      <w:r>
        <w:rPr>
          <w:rFonts w:ascii="Times New Roman" w:hAnsi="Times New Roman"/>
          <w:sz w:val="26"/>
          <w:szCs w:val="26"/>
        </w:rPr>
        <w:t>предпрофильной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 обучающихся.</w:t>
      </w:r>
      <w:proofErr w:type="gramEnd"/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формирования у обучающихся устойчивого интереса к профессиональной деятельности классные часы в 9-ом классе используются для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работы.</w:t>
      </w:r>
      <w:proofErr w:type="gramEnd"/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формируется система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класса.</w:t>
      </w:r>
    </w:p>
    <w:p w:rsidR="006E092D" w:rsidRDefault="006E092D" w:rsidP="006E092D">
      <w:pPr>
        <w:shd w:val="clear" w:color="auto" w:fill="FFFFFF" w:themeFill="background1"/>
        <w:tabs>
          <w:tab w:val="left" w:pos="0"/>
          <w:tab w:val="left" w:pos="1134"/>
          <w:tab w:val="left" w:pos="1701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Информационная (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) работа и педагогическое сопровождение в рамках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организовываются за счет часов неаудиторной занятости.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Третий час учебного предмета "Физическая культура" использован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зависимо от возраста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проводится  3 учебных занятия физической культурой в неделю, предусмотренных в объеме общей учебной нагрузки. Замена </w:t>
      </w:r>
      <w:proofErr w:type="gramStart"/>
      <w:r>
        <w:rPr>
          <w:rFonts w:ascii="Times New Roman" w:hAnsi="Times New Roman"/>
          <w:sz w:val="26"/>
          <w:szCs w:val="26"/>
        </w:rPr>
        <w:t>учебных</w:t>
      </w:r>
      <w:proofErr w:type="gramEnd"/>
      <w:r>
        <w:rPr>
          <w:rFonts w:ascii="Times New Roman" w:hAnsi="Times New Roman"/>
          <w:sz w:val="26"/>
          <w:szCs w:val="26"/>
        </w:rPr>
        <w:t xml:space="preserve"> занятия физической культурой другими предметами не допускается. </w:t>
      </w:r>
    </w:p>
    <w:p w:rsidR="006E092D" w:rsidRDefault="006E092D" w:rsidP="006E09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допускается</w:t>
      </w:r>
      <w:r>
        <w:rPr>
          <w:rFonts w:ascii="Times New Roman" w:hAnsi="Times New Roman"/>
          <w:sz w:val="26"/>
          <w:szCs w:val="26"/>
        </w:rPr>
        <w:t xml:space="preserve"> проведение уроков физической культуры в форме аудиторных занятий.</w:t>
      </w:r>
    </w:p>
    <w:p w:rsidR="006E092D" w:rsidRDefault="006E092D" w:rsidP="008C36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«География Осетии» изучается интегрировано с учебным предметом «География» в 8 и 9 классах. </w:t>
      </w:r>
    </w:p>
    <w:p w:rsidR="008C366A" w:rsidRPr="008C366A" w:rsidRDefault="008C366A" w:rsidP="008C366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E092D" w:rsidRPr="00170980" w:rsidRDefault="006E092D" w:rsidP="006E092D">
      <w:pPr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  <w:r w:rsidRPr="00170980">
        <w:rPr>
          <w:rFonts w:ascii="Times New Roman" w:hAnsi="Times New Roman"/>
          <w:b/>
          <w:sz w:val="26"/>
          <w:szCs w:val="26"/>
        </w:rPr>
        <w:t>ПРЕДПРОФИЛЬНАЯ ПОДГОТОВКА – элективные курсы:</w:t>
      </w:r>
    </w:p>
    <w:p w:rsidR="006E092D" w:rsidRPr="00170980" w:rsidRDefault="006E092D" w:rsidP="006E092D">
      <w:pPr>
        <w:rPr>
          <w:rFonts w:ascii="Times New Roman" w:hAnsi="Times New Roman"/>
          <w:sz w:val="24"/>
          <w:szCs w:val="24"/>
        </w:rPr>
      </w:pPr>
      <w:r w:rsidRPr="00170980">
        <w:rPr>
          <w:rFonts w:ascii="Times New Roman" w:hAnsi="Times New Roman"/>
          <w:sz w:val="24"/>
          <w:szCs w:val="24"/>
        </w:rPr>
        <w:t xml:space="preserve">Элективные курсы   9 класса  на </w:t>
      </w:r>
      <w:r w:rsidRPr="00170980">
        <w:rPr>
          <w:rFonts w:ascii="Times New Roman" w:hAnsi="Times New Roman"/>
          <w:sz w:val="26"/>
          <w:szCs w:val="26"/>
        </w:rPr>
        <w:t xml:space="preserve">2019-2020 </w:t>
      </w:r>
      <w:r w:rsidRPr="00170980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E092D" w:rsidRPr="00170980" w:rsidTr="006E092D">
        <w:tc>
          <w:tcPr>
            <w:tcW w:w="534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</w:tr>
      <w:tr w:rsidR="006E092D" w:rsidRPr="00170980" w:rsidTr="006E092D">
        <w:tc>
          <w:tcPr>
            <w:tcW w:w="534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Практическое право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6E092D" w:rsidRPr="00170980" w:rsidTr="006E092D">
        <w:tc>
          <w:tcPr>
            <w:tcW w:w="534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980">
              <w:rPr>
                <w:rFonts w:ascii="Times New Roman" w:hAnsi="Times New Roman"/>
                <w:sz w:val="24"/>
                <w:szCs w:val="24"/>
              </w:rPr>
              <w:t>Занимательный</w:t>
            </w:r>
            <w:proofErr w:type="gramEnd"/>
            <w:r w:rsidRPr="00170980">
              <w:rPr>
                <w:rFonts w:ascii="Times New Roman" w:hAnsi="Times New Roman"/>
                <w:sz w:val="24"/>
                <w:szCs w:val="24"/>
              </w:rPr>
              <w:t xml:space="preserve"> задачи по информатике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6E092D" w:rsidTr="006E092D">
        <w:tc>
          <w:tcPr>
            <w:tcW w:w="534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 xml:space="preserve">Генетика как наука </w:t>
            </w:r>
          </w:p>
        </w:tc>
        <w:tc>
          <w:tcPr>
            <w:tcW w:w="2393" w:type="dxa"/>
            <w:hideMark/>
          </w:tcPr>
          <w:p w:rsidR="006E092D" w:rsidRPr="00170980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hideMark/>
          </w:tcPr>
          <w:p w:rsidR="006E092D" w:rsidRDefault="006E092D">
            <w:pPr>
              <w:rPr>
                <w:rFonts w:ascii="Times New Roman" w:hAnsi="Times New Roman"/>
                <w:sz w:val="24"/>
                <w:szCs w:val="24"/>
              </w:rPr>
            </w:pPr>
            <w:r w:rsidRPr="0017098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</w:tbl>
    <w:p w:rsidR="006E092D" w:rsidRDefault="006E092D" w:rsidP="006E092D">
      <w:pPr>
        <w:shd w:val="clear" w:color="auto" w:fill="FFFFFF" w:themeFill="background1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pStyle w:val="af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</w:t>
      </w:r>
    </w:p>
    <w:p w:rsidR="006E092D" w:rsidRDefault="006E092D" w:rsidP="006E092D">
      <w:p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6E092D" w:rsidRDefault="006E092D" w:rsidP="006E092D">
      <w:pPr>
        <w:pStyle w:val="af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6E092D" w:rsidRDefault="006E092D" w:rsidP="006E092D">
      <w:pPr>
        <w:pStyle w:val="af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Среднее (полное) общее образование</w:t>
      </w:r>
    </w:p>
    <w:p w:rsidR="006E092D" w:rsidRDefault="006E092D" w:rsidP="006E092D">
      <w:p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Учебный план (годовой и недельный)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для 10-11 классов МБОУ СОШ с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зуарикау на </w:t>
      </w:r>
      <w:r>
        <w:rPr>
          <w:rFonts w:ascii="Times New Roman" w:hAnsi="Times New Roman"/>
          <w:sz w:val="26"/>
          <w:szCs w:val="26"/>
        </w:rPr>
        <w:t xml:space="preserve">2019-2020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6E092D" w:rsidRDefault="006E092D" w:rsidP="006E092D">
      <w:pPr>
        <w:pStyle w:val="af"/>
        <w:shd w:val="clear" w:color="auto" w:fill="FFFFFF" w:themeFill="background1"/>
        <w:tabs>
          <w:tab w:val="center" w:pos="5103"/>
          <w:tab w:val="left" w:pos="9165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E092D" w:rsidRDefault="006E092D" w:rsidP="006E092D">
      <w:pPr>
        <w:pStyle w:val="af"/>
        <w:shd w:val="clear" w:color="auto" w:fill="FFFFFF" w:themeFill="background1"/>
        <w:tabs>
          <w:tab w:val="center" w:pos="5103"/>
          <w:tab w:val="left" w:pos="9165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Пояснительная записка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Учебный план (годовой и недельный) для 10-11 классов МБОУ СОШ с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зуарикау на 2019-2020 учебный год разработан в соответствии с требованиями Примерного учебного плана (годового и недельного для 10-11 классов, образовательных организаций Республики Северная Осетия-Алания.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10-11 классах реализуется учебный план универсального обучения.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для 10-11 классов ориентирован на 2-летний срок освоения образовательных программ среднего общего образования,</w:t>
      </w:r>
    </w:p>
    <w:p w:rsidR="006E092D" w:rsidRDefault="006E092D" w:rsidP="006E09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продолжительностью – 34 учебные недели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учебного года, продолжительность урока – 45 минут,  и </w:t>
      </w:r>
      <w:r>
        <w:rPr>
          <w:rFonts w:ascii="Times New Roman" w:hAnsi="Times New Roman"/>
          <w:sz w:val="26"/>
          <w:szCs w:val="26"/>
          <w:lang w:eastAsia="ar-SA"/>
        </w:rPr>
        <w:t xml:space="preserve">включает: </w:t>
      </w:r>
    </w:p>
    <w:p w:rsidR="006E092D" w:rsidRDefault="006E092D" w:rsidP="006E092D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федеральный компонент, </w:t>
      </w:r>
    </w:p>
    <w:p w:rsidR="006E092D" w:rsidRDefault="006E092D" w:rsidP="006E092D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региональный компонент;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компонент 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E092D" w:rsidRDefault="006E092D" w:rsidP="006E092D">
      <w:pPr>
        <w:pStyle w:val="a4"/>
        <w:spacing w:before="0" w:beforeAutospacing="0" w:after="0" w:afterAutospacing="0"/>
        <w:ind w:firstLine="426"/>
        <w:rPr>
          <w:sz w:val="26"/>
          <w:szCs w:val="26"/>
        </w:rPr>
      </w:pPr>
      <w:r>
        <w:rPr>
          <w:b/>
          <w:bCs/>
          <w:sz w:val="26"/>
          <w:szCs w:val="26"/>
        </w:rPr>
        <w:t>Федеральный компонент</w:t>
      </w:r>
      <w:r>
        <w:rPr>
          <w:sz w:val="26"/>
          <w:szCs w:val="26"/>
        </w:rPr>
        <w:t xml:space="preserve"> представлен в учебном плане учебными предметами Федерального БУП 2004 г, реализующими государственный стандарт основного общего образовании, а именно: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«Русский язык»,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«Литература»,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«Иностранный язык» (английский),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«Алгебра и начала анализа», «Геометрия»,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«Информатика и ИКТ»,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«История России»,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«Всеобщая история»,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«Обществознание (включая экономику и право)»,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«География» -10 класс,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«Физика»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«Химия»,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«Биология», 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«Основы </w:t>
      </w:r>
      <w:hyperlink r:id="rId6" w:tooltip="Безопасность жизнедеятельности" w:history="1">
        <w:r w:rsidRPr="00170980">
          <w:rPr>
            <w:rStyle w:val="a3"/>
            <w:rFonts w:eastAsia="Calibri"/>
            <w:color w:val="auto"/>
            <w:sz w:val="28"/>
            <w:szCs w:val="28"/>
            <w:u w:val="none"/>
          </w:rPr>
          <w:t>безопасности жизнедеятельности</w:t>
        </w:r>
      </w:hyperlink>
      <w:r>
        <w:rPr>
          <w:sz w:val="28"/>
          <w:szCs w:val="28"/>
        </w:rPr>
        <w:t>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«Физическая культура»,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«Технология». </w:t>
      </w:r>
    </w:p>
    <w:p w:rsidR="006E092D" w:rsidRDefault="006E092D" w:rsidP="006E092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специалиста по МХК в 10 и 11 классах с универсальным профилем, учебный предмет МХК перенесен в компонент образовательного учреждения 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Региональный (национально-региональный) компонент 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bCs/>
          <w:sz w:val="26"/>
          <w:szCs w:val="26"/>
        </w:rPr>
        <w:t xml:space="preserve">Региональный </w:t>
      </w:r>
      <w:r>
        <w:rPr>
          <w:sz w:val="26"/>
          <w:szCs w:val="26"/>
        </w:rPr>
        <w:t xml:space="preserve">(национально-региональный) </w:t>
      </w:r>
      <w:r>
        <w:rPr>
          <w:bCs/>
          <w:sz w:val="26"/>
          <w:szCs w:val="26"/>
        </w:rPr>
        <w:t>компонент</w:t>
      </w:r>
      <w:r>
        <w:rPr>
          <w:sz w:val="26"/>
          <w:szCs w:val="26"/>
        </w:rPr>
        <w:t xml:space="preserve"> в  10 - 11 классах представлен количеством часов, отводимых на его изучение курсами: 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1.Осетинский язык                           - 10 класс – 1 час,   11 класс – 1 час;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2.Осетинская литература                 - 10 класс – 2 часа, 11 класс – 2 часа;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3.Традиционная культура осетин   – 10 класс - 1 час,   11 класс – 1 час;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4.История Осетии                             – 10 класс - 1 час,   11 класс – 1 час.</w:t>
      </w: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Региональный компонент учебного плана  выполняется в полном объеме.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  <w:lang w:eastAsia="ar-SA"/>
        </w:rPr>
      </w:pPr>
    </w:p>
    <w:p w:rsidR="006E092D" w:rsidRDefault="006E092D" w:rsidP="006E092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  <w:lang w:eastAsia="ar-SA"/>
        </w:rPr>
        <w:t>Компонент образовательного учреждения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6E092D" w:rsidRDefault="006E092D" w:rsidP="006E09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Компонент 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(элективные учебные предметы</w:t>
      </w:r>
      <w:r>
        <w:rPr>
          <w:rFonts w:ascii="Times New Roman" w:hAnsi="Times New Roman"/>
          <w:sz w:val="26"/>
          <w:szCs w:val="26"/>
          <w:lang w:eastAsia="ar-SA"/>
        </w:rPr>
        <w:t>)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lastRenderedPageBreak/>
        <w:t xml:space="preserve">обязательные учебные предметы по выбору учащихся из компонента образовательного учреждения. 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Компонент образовательного учреждения </w:t>
      </w:r>
      <w:r>
        <w:rPr>
          <w:rFonts w:ascii="Times New Roman" w:hAnsi="Times New Roman"/>
          <w:sz w:val="26"/>
          <w:szCs w:val="26"/>
        </w:rPr>
        <w:t xml:space="preserve">(элективные учебные предметы)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 на поддержание общеобразовательных областей через обязательные предметы и занятия по выбору, которые выполняют основные функции: </w:t>
      </w:r>
    </w:p>
    <w:p w:rsidR="006E092D" w:rsidRDefault="006E092D" w:rsidP="006E092D">
      <w:pPr>
        <w:pStyle w:val="af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экзамена;</w:t>
      </w:r>
    </w:p>
    <w:p w:rsidR="006E092D" w:rsidRDefault="006E092D" w:rsidP="006E092D">
      <w:pPr>
        <w:pStyle w:val="af"/>
        <w:numPr>
          <w:ilvl w:val="0"/>
          <w:numId w:val="17"/>
        </w:num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right="-142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удовлетворение познавательных интересов обучающихся в различных сферах человеческой деятельности</w:t>
      </w:r>
    </w:p>
    <w:p w:rsidR="006E092D" w:rsidRDefault="006E092D" w:rsidP="006E092D">
      <w:pPr>
        <w:pStyle w:val="Bodytext101"/>
        <w:spacing w:line="274" w:lineRule="exact"/>
        <w:ind w:left="20" w:right="240"/>
        <w:rPr>
          <w:sz w:val="26"/>
          <w:szCs w:val="26"/>
        </w:rPr>
      </w:pPr>
      <w:r>
        <w:rPr>
          <w:sz w:val="26"/>
          <w:szCs w:val="26"/>
        </w:rPr>
        <w:t xml:space="preserve">     Обучающиеся выбирают элективные учебные предметы из предлагаемого перечня элективных курсов.</w:t>
      </w:r>
    </w:p>
    <w:p w:rsidR="006E092D" w:rsidRDefault="006E092D" w:rsidP="006E092D">
      <w:pPr>
        <w:spacing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Компонент образовательного учреждения составлен в соответствии с выбором обучающихся и их родителей на основе анкетирования</w:t>
      </w:r>
    </w:p>
    <w:p w:rsidR="006E092D" w:rsidRDefault="006E092D" w:rsidP="006E092D">
      <w:pPr>
        <w:pStyle w:val="a4"/>
        <w:numPr>
          <w:ilvl w:val="0"/>
          <w:numId w:val="18"/>
        </w:num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Русский язык и литература</w:t>
      </w:r>
      <w:r>
        <w:rPr>
          <w:rFonts w:eastAsiaTheme="minorEastAsia"/>
          <w:sz w:val="26"/>
          <w:szCs w:val="26"/>
        </w:rPr>
        <w:t xml:space="preserve"> «Пишем сочинение» </w:t>
      </w:r>
      <w:r>
        <w:rPr>
          <w:sz w:val="26"/>
          <w:szCs w:val="26"/>
        </w:rPr>
        <w:t xml:space="preserve">в связи с необходимостью проведения речевой практики и </w:t>
      </w:r>
      <w:proofErr w:type="spellStart"/>
      <w:r>
        <w:rPr>
          <w:sz w:val="26"/>
          <w:szCs w:val="26"/>
        </w:rPr>
        <w:t>востребованностью</w:t>
      </w:r>
      <w:proofErr w:type="spellEnd"/>
      <w:r>
        <w:rPr>
          <w:sz w:val="26"/>
          <w:szCs w:val="26"/>
        </w:rPr>
        <w:t xml:space="preserve"> подготовки к итоговому сочинению;</w:t>
      </w:r>
    </w:p>
    <w:p w:rsidR="006E092D" w:rsidRDefault="006E092D" w:rsidP="006E092D">
      <w:pPr>
        <w:pStyle w:val="a4"/>
        <w:numPr>
          <w:ilvl w:val="0"/>
          <w:numId w:val="18"/>
        </w:num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Математика в связи с особой значимостью данного предмета, сложностью материала для изучения, а также  обеспечения дополнительной подготовки к прохождению государственной (итоговой) аттестации;</w:t>
      </w:r>
    </w:p>
    <w:p w:rsidR="006E092D" w:rsidRDefault="006E092D" w:rsidP="006E092D">
      <w:pPr>
        <w:pStyle w:val="af"/>
        <w:numPr>
          <w:ilvl w:val="0"/>
          <w:numId w:val="18"/>
        </w:numPr>
        <w:shd w:val="clear" w:color="auto" w:fill="FFFFFF" w:themeFill="background1"/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  <w:shd w:val="clear" w:color="auto" w:fill="FFFFFF" w:themeFill="background1"/>
        </w:rPr>
        <w:t>Обществознание</w:t>
      </w:r>
      <w:r>
        <w:rPr>
          <w:rFonts w:ascii="Times New Roman" w:eastAsiaTheme="minorEastAsia" w:hAnsi="Times New Roman"/>
          <w:sz w:val="26"/>
          <w:szCs w:val="26"/>
          <w:shd w:val="clear" w:color="auto" w:fill="FFFF00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готовимся к ЕГЭ (Повышенный уровень тестов по  </w:t>
      </w:r>
      <w:r>
        <w:rPr>
          <w:rFonts w:ascii="Times New Roman" w:eastAsiaTheme="minorEastAsia" w:hAnsi="Times New Roman"/>
          <w:sz w:val="26"/>
          <w:szCs w:val="26"/>
          <w:shd w:val="clear" w:color="auto" w:fill="FFFFFF" w:themeFill="background1"/>
        </w:rPr>
        <w:t xml:space="preserve">обществознанию), </w:t>
      </w:r>
      <w:r>
        <w:rPr>
          <w:rFonts w:ascii="Times New Roman" w:hAnsi="Times New Roman"/>
          <w:sz w:val="26"/>
          <w:szCs w:val="26"/>
        </w:rPr>
        <w:t>обеспечивает дополнительную подготовку к прохождению государственной (итоговой) аттестации</w:t>
      </w:r>
    </w:p>
    <w:p w:rsidR="006E092D" w:rsidRDefault="006E092D" w:rsidP="006E092D">
      <w:pPr>
        <w:pStyle w:val="af"/>
        <w:numPr>
          <w:ilvl w:val="0"/>
          <w:numId w:val="18"/>
        </w:numPr>
        <w:shd w:val="clear" w:color="auto" w:fill="FFFFFF" w:themeFill="background1"/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Биология  готовимся к ЕГЭ, обеспечивает дополнительную подготовку к прохождению государственной (итоговой) аттестации</w:t>
      </w:r>
    </w:p>
    <w:p w:rsidR="006E092D" w:rsidRDefault="006E092D" w:rsidP="006E092D">
      <w:pPr>
        <w:pStyle w:val="af"/>
        <w:numPr>
          <w:ilvl w:val="0"/>
          <w:numId w:val="18"/>
        </w:numPr>
        <w:shd w:val="clear" w:color="auto" w:fill="FFFFFF" w:themeFill="background1"/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Химия  готовимся к ЕГЭ, обеспечивает дополнительную подготовку к прохождению государственной (итоговой) аттестации.</w:t>
      </w:r>
    </w:p>
    <w:p w:rsidR="006E092D" w:rsidRDefault="006E092D" w:rsidP="006E092D">
      <w:pPr>
        <w:pStyle w:val="a4"/>
        <w:spacing w:before="0" w:beforeAutospacing="0" w:after="0" w:afterAutospacing="0"/>
        <w:ind w:firstLine="426"/>
        <w:rPr>
          <w:sz w:val="26"/>
          <w:szCs w:val="26"/>
        </w:rPr>
      </w:pPr>
      <w:r>
        <w:rPr>
          <w:sz w:val="26"/>
          <w:szCs w:val="26"/>
        </w:rPr>
        <w:t>Все элективные курсы рассчитаны на 35ч. реализации  в год.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Учебный план среднего общего образования направлен на организацию</w:t>
      </w:r>
    </w:p>
    <w:p w:rsidR="006E092D" w:rsidRDefault="006E092D" w:rsidP="006E092D">
      <w:pPr>
        <w:spacing w:after="0" w:line="240" w:lineRule="auto"/>
        <w:ind w:hanging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образовательного процесса, максимально обеспечивающего запросы учащихся и их</w:t>
      </w:r>
    </w:p>
    <w:p w:rsidR="006E092D" w:rsidRDefault="006E092D" w:rsidP="006E092D">
      <w:pPr>
        <w:spacing w:after="0" w:line="240" w:lineRule="auto"/>
        <w:ind w:hanging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родителей.</w:t>
      </w:r>
    </w:p>
    <w:p w:rsidR="006E092D" w:rsidRDefault="006E092D" w:rsidP="006E092D">
      <w:pPr>
        <w:spacing w:after="0" w:line="240" w:lineRule="auto"/>
        <w:ind w:left="-11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МБОУ СОШ 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зуарикау созданы следующие условия для реализации федерального компонента государственного стандарта образования:</w:t>
      </w:r>
    </w:p>
    <w:p w:rsidR="006E092D" w:rsidRDefault="006E092D" w:rsidP="006E092D">
      <w:pPr>
        <w:spacing w:after="0" w:line="240" w:lineRule="auto"/>
        <w:ind w:left="39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Изучены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ФБУП (от 09.03.04г.);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компонент стандартов общего образования (от 05.03.04г.);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примерные программы, разработанные на их основе;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9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" w:tooltip="Методические рекомендации" w:history="1">
        <w:r w:rsidRPr="00170980"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методические рекомендации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преподаванию учебных предметов;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РБУП на 2017-2018 учебный год;</w:t>
      </w:r>
    </w:p>
    <w:p w:rsidR="006E092D" w:rsidRDefault="006E092D" w:rsidP="006E092D">
      <w:pPr>
        <w:spacing w:after="0" w:line="240" w:lineRule="auto"/>
        <w:ind w:left="39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Разработаны:</w:t>
      </w:r>
    </w:p>
    <w:p w:rsidR="006E092D" w:rsidRDefault="006E092D" w:rsidP="006E092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план ОУ для 10-11 классов в соответствии с требованиями ФБУП (от 09.03.04.), федерального компонента государственных образовательных стандартов первого поколения (от 05.03.04.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РБУП;</w:t>
      </w:r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ins w:id="1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рабочие программы по предметам федерального компонента с учётом стандартов первого поколения</w:t>
        </w:r>
        <w:proofErr w:type="gramStart"/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</w:ins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6E092D" w:rsidRDefault="006E092D" w:rsidP="006E092D">
      <w:pPr>
        <w:spacing w:after="0" w:line="240" w:lineRule="auto"/>
        <w:ind w:left="39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Имеются:</w:t>
      </w:r>
    </w:p>
    <w:p w:rsidR="006E092D" w:rsidRDefault="006E092D" w:rsidP="006E092D">
      <w:pPr>
        <w:spacing w:after="0" w:line="240" w:lineRule="auto"/>
        <w:rPr>
          <w:ins w:id="2" w:author="Unknown"/>
          <w:rFonts w:ascii="Times New Roman" w:hAnsi="Times New Roman"/>
          <w:sz w:val="26"/>
          <w:szCs w:val="26"/>
          <w:shd w:val="clear" w:color="auto" w:fill="FFFFFF"/>
        </w:rPr>
      </w:pPr>
      <w:ins w:id="3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lastRenderedPageBreak/>
          <w:t xml:space="preserve"> учебники для всех обучающихся, обеспечивающих реализацию федерального компонента государственных образовательных стандартов.</w:t>
        </w:r>
      </w:ins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</w:rPr>
        <w:t xml:space="preserve"> Полный перечень учебников и учебных пособий,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используемых при реализации образовательных программ среднего общего образования, утвержден решением педагогического совета МБОУ С</w:t>
      </w:r>
      <w:r w:rsidR="00170980">
        <w:rPr>
          <w:rFonts w:ascii="Times New Roman" w:hAnsi="Times New Roman"/>
          <w:sz w:val="26"/>
          <w:szCs w:val="26"/>
          <w:shd w:val="clear" w:color="auto" w:fill="FFFFFF"/>
        </w:rPr>
        <w:t>ОШ с</w:t>
      </w:r>
      <w:proofErr w:type="gramStart"/>
      <w:r w:rsidR="00170980">
        <w:rPr>
          <w:rFonts w:ascii="Times New Roman" w:hAnsi="Times New Roman"/>
          <w:sz w:val="26"/>
          <w:szCs w:val="26"/>
          <w:shd w:val="clear" w:color="auto" w:fill="FFFFFF"/>
        </w:rPr>
        <w:t>.Д</w:t>
      </w:r>
      <w:proofErr w:type="gramEnd"/>
      <w:r w:rsidR="00170980">
        <w:rPr>
          <w:rFonts w:ascii="Times New Roman" w:hAnsi="Times New Roman"/>
          <w:sz w:val="26"/>
          <w:szCs w:val="26"/>
          <w:shd w:val="clear" w:color="auto" w:fill="FFFFFF"/>
        </w:rPr>
        <w:t>зуарикау № 1 от 31.08.2019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года).</w:t>
      </w:r>
    </w:p>
    <w:p w:rsidR="006E092D" w:rsidRDefault="006E092D" w:rsidP="006E092D">
      <w:pPr>
        <w:spacing w:after="0" w:line="240" w:lineRule="auto"/>
        <w:rPr>
          <w:ins w:id="4" w:author="Unknown"/>
          <w:rFonts w:ascii="Times New Roman" w:eastAsia="Times New Roman" w:hAnsi="Times New Roman"/>
          <w:sz w:val="26"/>
          <w:szCs w:val="26"/>
          <w:lang w:eastAsia="ru-RU"/>
        </w:rPr>
      </w:pPr>
      <w:ins w:id="5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учителя, способные обеспечить реализацию государственных образовательных стандартов</w:t>
        </w:r>
      </w:ins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E092D" w:rsidRDefault="006E092D" w:rsidP="006E092D">
      <w:pPr>
        <w:spacing w:after="0" w:line="240" w:lineRule="auto"/>
        <w:rPr>
          <w:ins w:id="6" w:author="Unknown"/>
          <w:rFonts w:ascii="Times New Roman" w:eastAsia="Times New Roman" w:hAnsi="Times New Roman"/>
          <w:sz w:val="26"/>
          <w:szCs w:val="26"/>
          <w:lang w:eastAsia="ru-RU"/>
        </w:rPr>
      </w:pPr>
      <w:ins w:id="7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t>  Обучающиеся, их родители ознакомлены с условиями обучения в рамках стандартов первого поколения.</w:t>
        </w:r>
      </w:ins>
    </w:p>
    <w:p w:rsidR="006E092D" w:rsidRDefault="006E092D" w:rsidP="006E092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ins w:id="8" w:author="Unknown"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Изучение предметов и спецкурсов </w:t>
        </w:r>
        <w:r>
          <w:rPr>
            <w:rFonts w:ascii="Times New Roman" w:eastAsia="Times New Roman" w:hAnsi="Times New Roman"/>
            <w:b/>
            <w:bCs/>
            <w:sz w:val="26"/>
            <w:szCs w:val="26"/>
            <w:lang w:eastAsia="ru-RU"/>
          </w:rPr>
          <w:t>компонента ОУ</w:t>
        </w:r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направлено на развитие функциональной грамотности, коммуникативных, интеллектуальных и общекультурных компетенций обучающихся.</w:t>
        </w:r>
      </w:ins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092D" w:rsidRDefault="006E092D" w:rsidP="006E092D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составлении расписания уроков учитывается - </w:t>
      </w:r>
      <w:r>
        <w:rPr>
          <w:rFonts w:ascii="Times New Roman" w:hAnsi="Times New Roman"/>
          <w:b/>
          <w:sz w:val="26"/>
          <w:szCs w:val="26"/>
        </w:rPr>
        <w:t>трудоемкость учебных предметов</w:t>
      </w:r>
    </w:p>
    <w:p w:rsidR="006E092D" w:rsidRDefault="006E092D" w:rsidP="006E092D">
      <w:pPr>
        <w:pStyle w:val="Tablecaption31"/>
        <w:spacing w:line="240" w:lineRule="auto"/>
        <w:jc w:val="center"/>
        <w:rPr>
          <w:b/>
          <w:sz w:val="26"/>
          <w:szCs w:val="26"/>
        </w:rPr>
      </w:pPr>
      <w:r>
        <w:rPr>
          <w:rStyle w:val="Tablecaption32"/>
          <w:b/>
          <w:sz w:val="26"/>
          <w:szCs w:val="26"/>
        </w:rPr>
        <w:t>Шкала трудности учебных предметов, изучаемых</w:t>
      </w:r>
      <w:r>
        <w:rPr>
          <w:rStyle w:val="Tablecaption42"/>
          <w:b/>
          <w:sz w:val="26"/>
          <w:szCs w:val="26"/>
        </w:rPr>
        <w:t xml:space="preserve"> в 10— 11 классах</w:t>
      </w:r>
    </w:p>
    <w:tbl>
      <w:tblPr>
        <w:tblW w:w="0" w:type="auto"/>
        <w:tblLook w:val="04A0"/>
      </w:tblPr>
      <w:tblGrid>
        <w:gridCol w:w="2737"/>
        <w:gridCol w:w="2010"/>
        <w:gridCol w:w="2737"/>
        <w:gridCol w:w="2087"/>
      </w:tblGrid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231"/>
              <w:shd w:val="clear" w:color="auto" w:fill="auto"/>
              <w:rPr>
                <w:rStyle w:val="Bodytext23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33"/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26" w:lineRule="exact"/>
            </w:pPr>
            <w:r>
              <w:rPr>
                <w:rStyle w:val="Bodytext232"/>
                <w:sz w:val="26"/>
                <w:szCs w:val="26"/>
              </w:rPr>
              <w:t xml:space="preserve"> </w:t>
            </w:r>
            <w:r>
              <w:rPr>
                <w:rStyle w:val="Bodytext233"/>
                <w:sz w:val="26"/>
                <w:szCs w:val="26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01"/>
              <w:shd w:val="clear" w:color="auto" w:fill="auto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</w:t>
            </w:r>
          </w:p>
          <w:p w:rsidR="006E092D" w:rsidRDefault="006E092D">
            <w:pPr>
              <w:pStyle w:val="Bodytext101"/>
              <w:shd w:val="clear" w:color="auto" w:fill="auto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(ранг трудности)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231"/>
              <w:shd w:val="clear" w:color="auto" w:fill="auto"/>
              <w:rPr>
                <w:rStyle w:val="Bodytext23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233"/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30" w:lineRule="exact"/>
            </w:pPr>
            <w:r>
              <w:rPr>
                <w:rStyle w:val="Bodytext232"/>
                <w:sz w:val="26"/>
                <w:szCs w:val="26"/>
              </w:rPr>
              <w:t xml:space="preserve"> </w:t>
            </w:r>
            <w:r>
              <w:rPr>
                <w:rStyle w:val="Bodytext233"/>
                <w:sz w:val="26"/>
                <w:szCs w:val="26"/>
              </w:rPr>
              <w:t>предметы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01"/>
              <w:shd w:val="clear" w:color="auto" w:fill="auto"/>
              <w:spacing w:line="21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</w:t>
            </w:r>
          </w:p>
          <w:p w:rsidR="006E092D" w:rsidRDefault="006E092D">
            <w:pPr>
              <w:pStyle w:val="Bodytext101"/>
              <w:shd w:val="clear" w:color="auto" w:fill="auto"/>
              <w:spacing w:line="21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ранг трудности)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72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rStyle w:val="Bodytext64"/>
              </w:rPr>
            </w:pPr>
            <w:r>
              <w:rPr>
                <w:rStyle w:val="Bodytext64"/>
              </w:rPr>
              <w:t>Информатика.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Bodytext64"/>
              </w:rPr>
              <w:t>Экономика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6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Геометрия,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72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история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rStyle w:val="Bodytext64"/>
              </w:rPr>
            </w:pPr>
            <w:r>
              <w:rPr>
                <w:rStyle w:val="Bodytext64"/>
              </w:rPr>
              <w:t xml:space="preserve">обществознание 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Bodytext64"/>
              </w:rPr>
              <w:t>МХК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5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72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Астрономия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4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осетинский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76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noProof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 w:val="0"/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rStyle w:val="Bodytext64"/>
              </w:rPr>
            </w:pPr>
            <w:r>
              <w:rPr>
                <w:rStyle w:val="Bodytext64"/>
              </w:rPr>
              <w:t xml:space="preserve">Географии. </w:t>
            </w:r>
          </w:p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Bodytext64"/>
              </w:rPr>
              <w:t>Экология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3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Bodytext64"/>
              </w:rPr>
              <w:t>Литература, 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211"/>
              <w:shd w:val="clear" w:color="auto" w:fill="auto"/>
              <w:spacing w:line="24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80"/>
              <w:rPr>
                <w:sz w:val="26"/>
                <w:szCs w:val="26"/>
              </w:rPr>
            </w:pPr>
            <w:r>
              <w:rPr>
                <w:rStyle w:val="Bodytext242"/>
                <w:sz w:val="26"/>
                <w:szCs w:val="26"/>
              </w:rPr>
              <w:t>ОБЖ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22"/>
                <w:sz w:val="26"/>
                <w:szCs w:val="26"/>
              </w:rPr>
              <w:t>2</w:t>
            </w:r>
          </w:p>
        </w:tc>
      </w:tr>
      <w:tr w:rsidR="006E092D" w:rsidTr="006E09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72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6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rStyle w:val="Bodytext245"/>
                <w:sz w:val="26"/>
                <w:szCs w:val="26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Bodytext1"/>
              <w:shd w:val="clear" w:color="auto" w:fill="auto"/>
              <w:spacing w:before="0" w:line="240" w:lineRule="auto"/>
              <w:ind w:left="680"/>
              <w:rPr>
                <w:sz w:val="26"/>
                <w:szCs w:val="26"/>
              </w:rPr>
            </w:pPr>
            <w:r>
              <w:rPr>
                <w:rStyle w:val="Bodytext4"/>
                <w:sz w:val="26"/>
                <w:szCs w:val="26"/>
              </w:rPr>
              <w:t>1</w:t>
            </w:r>
          </w:p>
        </w:tc>
      </w:tr>
    </w:tbl>
    <w:p w:rsidR="006E092D" w:rsidRDefault="006E092D" w:rsidP="006E092D"/>
    <w:p w:rsidR="006E092D" w:rsidRDefault="006E092D" w:rsidP="006E092D">
      <w:pPr>
        <w:shd w:val="clear" w:color="auto" w:fill="FFFFFF" w:themeFill="background1"/>
        <w:spacing w:line="240" w:lineRule="auto"/>
        <w:ind w:left="851" w:right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Учебный план 10 класса муниципального общеобразовательного учреждения средней общеобразовательной школы с. Дзуарикау </w:t>
      </w:r>
      <w:proofErr w:type="spellStart"/>
      <w:r>
        <w:rPr>
          <w:rFonts w:ascii="Times New Roman" w:hAnsi="Times New Roman"/>
          <w:b/>
          <w:sz w:val="26"/>
          <w:szCs w:val="26"/>
        </w:rPr>
        <w:t>Алагирского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77AE3">
        <w:rPr>
          <w:rFonts w:ascii="Times New Roman" w:hAnsi="Times New Roman"/>
          <w:sz w:val="26"/>
          <w:szCs w:val="26"/>
        </w:rPr>
        <w:t xml:space="preserve">2019-2020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учебный год </w:t>
      </w:r>
      <w:r>
        <w:rPr>
          <w:rFonts w:ascii="Times New Roman" w:hAnsi="Times New Roman"/>
          <w:i/>
          <w:sz w:val="26"/>
          <w:szCs w:val="26"/>
        </w:rPr>
        <w:t>(общеобразовательный  класс)</w:t>
      </w:r>
    </w:p>
    <w:tbl>
      <w:tblPr>
        <w:tblpPr w:leftFromText="180" w:rightFromText="180" w:bottomFromText="200" w:vertAnchor="text" w:horzAnchor="margin" w:tblpY="82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2267"/>
        <w:gridCol w:w="3117"/>
      </w:tblGrid>
      <w:tr w:rsidR="006E092D" w:rsidTr="006E092D">
        <w:trPr>
          <w:trHeight w:val="2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 в год</w:t>
            </w:r>
          </w:p>
        </w:tc>
      </w:tr>
      <w:tr w:rsidR="006E092D" w:rsidTr="006E092D">
        <w:trPr>
          <w:trHeight w:val="28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класс - </w:t>
            </w:r>
            <w:r w:rsidR="00DA6665">
              <w:rPr>
                <w:rFonts w:ascii="Times New Roman" w:eastAsiaTheme="minorEastAsia" w:hAnsi="Times New Roman"/>
                <w:b/>
                <w:sz w:val="26"/>
                <w:szCs w:val="26"/>
              </w:rPr>
              <w:t>2019/2020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 класс - </w:t>
            </w:r>
            <w:r w:rsidR="00DA6665">
              <w:rPr>
                <w:rFonts w:ascii="Times New Roman" w:eastAsiaTheme="minorEastAsia" w:hAnsi="Times New Roman"/>
                <w:b/>
                <w:sz w:val="26"/>
                <w:szCs w:val="26"/>
              </w:rPr>
              <w:t>2020/2021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учебный год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 (1)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 (1) 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 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 (3)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 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 (3)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 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 (4)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70(2)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msonormalcxspmiddlecxspmiddle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outlineLvl w:val="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00"/>
                <w:lang w:eastAsia="en-US"/>
              </w:rPr>
              <w:lastRenderedPageBreak/>
              <w:t>Обществознание (1</w:t>
            </w:r>
            <w:r>
              <w:rPr>
                <w:rFonts w:eastAsiaTheme="minorEastAsia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msonormalcxspmiddlecxspmiddlecxspmiddle"/>
              <w:shd w:val="clear" w:color="auto" w:fill="FFFFFF" w:themeFill="background1"/>
              <w:autoSpaceDE w:val="0"/>
              <w:autoSpaceDN w:val="0"/>
              <w:adjustRightInd w:val="0"/>
              <w:spacing w:beforeAutospacing="0" w:after="0" w:afterAutospacing="0" w:line="276" w:lineRule="auto"/>
              <w:ind w:left="317" w:hanging="850"/>
              <w:contextualSpacing/>
              <w:jc w:val="center"/>
              <w:outlineLvl w:val="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70(2)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msonormalcxspmiddlecxspmiddle"/>
              <w:shd w:val="clear" w:color="auto" w:fill="FFFFFF" w:themeFill="background1"/>
              <w:autoSpaceDE w:val="0"/>
              <w:autoSpaceDN w:val="0"/>
              <w:adjustRightInd w:val="0"/>
              <w:spacing w:beforeAutospacing="0" w:after="0" w:afterAutospacing="0" w:line="276" w:lineRule="auto"/>
              <w:ind w:left="317" w:hanging="850"/>
              <w:contextualSpacing/>
              <w:jc w:val="center"/>
              <w:outlineLvl w:val="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70(2)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105(3)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105(3) 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945 (27)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910(26)</w:t>
            </w:r>
          </w:p>
        </w:tc>
      </w:tr>
      <w:tr w:rsidR="006E092D" w:rsidTr="006E09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РЕГИОНАЛЬНЫЙ (НАЦИОНАЛЬНО - РЕГИОНАЛЬНЫЙ) КОМПОНЕНТ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Осетинский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Осетинская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 (2)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Осетии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Традиционная культура осетин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175 (5)часов 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175 часов  (5)в год </w:t>
            </w:r>
          </w:p>
        </w:tc>
      </w:tr>
      <w:tr w:rsidR="006E092D" w:rsidTr="006E092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2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КОМПОНЕНТ ОБРАЗОВАТЕЛЬНОГО УЧРЕЖДЕНИЯ – элективные курсы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готовимся к ЕГЭ</w:t>
            </w:r>
          </w:p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(Повышенный уровень тестов по русскому языку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«Пишем сочинение»</w:t>
            </w:r>
          </w:p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(Обучение написанию сочинений на литературную и свободную тему)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rPr>
          <w:trHeight w:val="3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 готовимся к ЕГЭ  (Повышенный уровень тестов по  математике)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shd w:val="clear" w:color="auto" w:fill="FFFFFF" w:themeFill="background1"/>
              </w:rPr>
              <w:t>Обществознание</w:t>
            </w:r>
            <w:r>
              <w:rPr>
                <w:rFonts w:ascii="Times New Roman" w:eastAsiaTheme="minorEastAsia" w:hAnsi="Times New Roman"/>
                <w:sz w:val="26"/>
                <w:szCs w:val="26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готовимся к ЕГЭ</w:t>
            </w:r>
          </w:p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(Повышенный уровень тестов по  </w:t>
            </w:r>
            <w:r>
              <w:rPr>
                <w:rFonts w:ascii="Times New Roman" w:eastAsiaTheme="minorEastAsia" w:hAnsi="Times New Roman"/>
                <w:sz w:val="26"/>
                <w:szCs w:val="26"/>
                <w:shd w:val="clear" w:color="auto" w:fill="FFFFFF" w:themeFill="background1"/>
              </w:rPr>
              <w:t>обществознанию)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  готовимся к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  готовимся к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(1)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210 (6)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210 (6)  в год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1295 (37/37)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часов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53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1295 (37/37)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часов в год</w:t>
            </w:r>
          </w:p>
        </w:tc>
      </w:tr>
      <w:tr w:rsidR="006E092D" w:rsidTr="006E09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162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1295 (37/37)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часов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t>1295 (37/37)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часов в год </w:t>
            </w:r>
          </w:p>
        </w:tc>
      </w:tr>
    </w:tbl>
    <w:p w:rsidR="006E092D" w:rsidRDefault="006E092D" w:rsidP="006E092D">
      <w:pPr>
        <w:shd w:val="clear" w:color="auto" w:fill="FFFFFF" w:themeFill="background1"/>
        <w:spacing w:line="240" w:lineRule="auto"/>
        <w:ind w:right="567"/>
        <w:contextualSpacing/>
        <w:rPr>
          <w:rFonts w:ascii="Times New Roman" w:hAnsi="Times New Roman"/>
          <w:b/>
          <w:sz w:val="26"/>
          <w:szCs w:val="26"/>
          <w:lang w:eastAsia="ru-RU"/>
        </w:rPr>
      </w:pPr>
    </w:p>
    <w:p w:rsidR="006E092D" w:rsidRDefault="006E092D" w:rsidP="006E092D">
      <w:pPr>
        <w:shd w:val="clear" w:color="auto" w:fill="FFFFFF" w:themeFill="background1"/>
        <w:spacing w:line="240" w:lineRule="auto"/>
        <w:ind w:left="851" w:right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spacing w:line="240" w:lineRule="auto"/>
        <w:ind w:left="851" w:right="567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Учебный план – годовой, недельный 11 класса муниципального общеобразовательного учреждения средней общеобразовательной школы с. Дзуарикау </w:t>
      </w:r>
      <w:proofErr w:type="spellStart"/>
      <w:r>
        <w:rPr>
          <w:rFonts w:ascii="Times New Roman" w:hAnsi="Times New Roman"/>
          <w:b/>
          <w:sz w:val="26"/>
          <w:szCs w:val="26"/>
        </w:rPr>
        <w:t>Алагирского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77AE3">
        <w:rPr>
          <w:rFonts w:ascii="Times New Roman" w:hAnsi="Times New Roman"/>
          <w:sz w:val="26"/>
          <w:szCs w:val="26"/>
        </w:rPr>
        <w:t xml:space="preserve">2019-2020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учебный год </w:t>
      </w:r>
      <w:r>
        <w:rPr>
          <w:rFonts w:ascii="Times New Roman" w:hAnsi="Times New Roman"/>
          <w:i/>
          <w:sz w:val="26"/>
          <w:szCs w:val="26"/>
        </w:rPr>
        <w:t>(общеобразовательный  класс)</w:t>
      </w:r>
    </w:p>
    <w:tbl>
      <w:tblPr>
        <w:tblpPr w:leftFromText="180" w:rightFromText="180" w:bottomFromText="200" w:vertAnchor="text" w:horzAnchor="margin" w:tblpXSpec="center" w:tblpY="264"/>
        <w:tblOverlap w:val="never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79"/>
        <w:gridCol w:w="1640"/>
        <w:gridCol w:w="2576"/>
      </w:tblGrid>
      <w:tr w:rsidR="006E092D" w:rsidTr="006E092D">
        <w:trPr>
          <w:trHeight w:val="25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 в год</w:t>
            </w:r>
          </w:p>
        </w:tc>
      </w:tr>
      <w:tr w:rsidR="006E092D" w:rsidTr="006E092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D" w:rsidRDefault="006E0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класс - </w:t>
            </w:r>
            <w:r w:rsidR="00DA6665">
              <w:rPr>
                <w:rFonts w:ascii="Times New Roman" w:eastAsiaTheme="minorEastAsia" w:hAnsi="Times New Roman"/>
                <w:b/>
                <w:sz w:val="26"/>
                <w:szCs w:val="26"/>
              </w:rPr>
              <w:t>2018/2019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учебный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 класс - </w:t>
            </w:r>
            <w:r w:rsidR="00DA6665">
              <w:rPr>
                <w:rFonts w:ascii="Times New Roman" w:eastAsiaTheme="minorEastAsia" w:hAnsi="Times New Roman"/>
                <w:b/>
                <w:sz w:val="26"/>
                <w:szCs w:val="26"/>
              </w:rPr>
              <w:t>2019/2020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учебный год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3(105)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3(105)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3(105)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3(105)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4(140)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4(140)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2(70)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2(70)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pStyle w:val="msonormalcxspmiddlecxspmiddle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outlineLvl w:val="0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00"/>
                <w:lang w:eastAsia="en-US"/>
              </w:rPr>
              <w:t>Обществознание (1</w:t>
            </w:r>
            <w:r>
              <w:rPr>
                <w:rFonts w:eastAsiaTheme="minorEastAsia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2(70)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2(70)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1(35) </w:t>
            </w:r>
          </w:p>
        </w:tc>
      </w:tr>
      <w:tr w:rsidR="006E092D" w:rsidTr="006E092D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2(70)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2(70)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часов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часов</w:t>
            </w:r>
          </w:p>
        </w:tc>
      </w:tr>
      <w:tr w:rsidR="006E092D" w:rsidTr="006E092D"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РЕГИОНАЛЬНЫЙ (НАЦИОНАЛЬНО - РЕГИОНАЛЬНЫЙ) КОМПОНЕНТ</w:t>
            </w:r>
          </w:p>
        </w:tc>
      </w:tr>
      <w:tr w:rsidR="006E092D" w:rsidTr="006E092D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4D595F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(о</w:t>
            </w:r>
            <w:r w:rsidR="006E092D">
              <w:rPr>
                <w:rFonts w:ascii="Times New Roman" w:hAnsi="Times New Roman"/>
                <w:sz w:val="26"/>
                <w:szCs w:val="26"/>
              </w:rPr>
              <w:t>сетинский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6E092D">
              <w:rPr>
                <w:rFonts w:ascii="Times New Roman" w:hAnsi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4D595F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Родная (о</w:t>
            </w:r>
            <w:r w:rsidR="006E092D">
              <w:rPr>
                <w:rFonts w:ascii="Times New Roman" w:hAnsi="Times New Roman"/>
                <w:sz w:val="26"/>
                <w:szCs w:val="26"/>
              </w:rPr>
              <w:t>сетинская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6E092D">
              <w:rPr>
                <w:rFonts w:ascii="Times New Roman" w:hAnsi="Times New Roman"/>
                <w:sz w:val="26"/>
                <w:szCs w:val="26"/>
              </w:rPr>
              <w:t xml:space="preserve"> литература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4D595F" w:rsidP="004D595F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6E092D">
              <w:rPr>
                <w:rFonts w:ascii="Times New Roman" w:hAnsi="Times New Roman"/>
                <w:sz w:val="26"/>
                <w:szCs w:val="26"/>
              </w:rPr>
              <w:t>2(70)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2(70)</w:t>
            </w:r>
          </w:p>
        </w:tc>
      </w:tr>
      <w:tr w:rsidR="006E092D" w:rsidTr="006E092D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Осетии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Традиционная культура осетин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5часов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5часов в неделю</w:t>
            </w:r>
          </w:p>
        </w:tc>
      </w:tr>
      <w:tr w:rsidR="006E092D" w:rsidTr="006E092D"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24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КОМПОНЕНТ ОБРАЗОВАТЕЛЬНОГО УЧРЕЖДЕНИЯ – элективные курсы</w:t>
            </w:r>
          </w:p>
        </w:tc>
      </w:tr>
      <w:tr w:rsidR="006E092D" w:rsidTr="006E092D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«Пишем сочинение»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rPr>
          <w:trHeight w:val="28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готовимся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rPr>
          <w:trHeight w:val="30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Математика  готовимся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shd w:val="clear" w:color="auto" w:fill="FFFFFF" w:themeFill="background1"/>
              </w:rPr>
              <w:t>Обществознание</w:t>
            </w:r>
            <w:r>
              <w:rPr>
                <w:rFonts w:ascii="Times New Roman" w:eastAsiaTheme="minorEastAsia" w:hAnsi="Times New Roman"/>
                <w:sz w:val="26"/>
                <w:szCs w:val="26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готовимся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rPr>
          <w:trHeight w:val="321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  готовимся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rPr>
          <w:trHeight w:val="321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 -  готовимся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2D" w:rsidRDefault="006E0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92D" w:rsidTr="006E092D">
        <w:trPr>
          <w:trHeight w:val="321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предпринимательской деятельности и финансовой грамотности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1(35)</w:t>
            </w:r>
          </w:p>
        </w:tc>
      </w:tr>
      <w:tr w:rsidR="006E092D" w:rsidTr="006E092D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часа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часа в неделю</w:t>
            </w:r>
          </w:p>
        </w:tc>
      </w:tr>
      <w:tr w:rsidR="006E092D" w:rsidTr="006E092D">
        <w:trPr>
          <w:trHeight w:val="68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31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37часов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 часов в неделю</w:t>
            </w:r>
          </w:p>
        </w:tc>
      </w:tr>
      <w:tr w:rsidR="006E092D" w:rsidTr="006E092D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162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 часов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2D" w:rsidRDefault="006E092D">
            <w:pPr>
              <w:shd w:val="clear" w:color="auto" w:fill="FFFFFF" w:themeFill="background1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 часов в неделю</w:t>
            </w:r>
          </w:p>
        </w:tc>
      </w:tr>
    </w:tbl>
    <w:p w:rsidR="006E092D" w:rsidRDefault="006E092D" w:rsidP="006E092D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6E092D" w:rsidRDefault="006E092D" w:rsidP="006E092D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предмет "Обществознание" изучается с разделами "Экономика" и "Право», а также интегрировано с курсом « </w:t>
      </w:r>
      <w:proofErr w:type="spellStart"/>
      <w:r>
        <w:rPr>
          <w:rFonts w:ascii="Times New Roman" w:hAnsi="Times New Roman"/>
          <w:sz w:val="26"/>
          <w:szCs w:val="26"/>
        </w:rPr>
        <w:t>Семяведение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6E092D" w:rsidRDefault="006E092D" w:rsidP="006E092D">
      <w:pPr>
        <w:shd w:val="clear" w:color="auto" w:fill="FFFFFF" w:themeFill="background1"/>
        <w:tabs>
          <w:tab w:val="left" w:pos="1034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11 классе факультативно изучается курс «Основы предпринимательской деятельности и финансовой грамотности»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>В рамках изучения предмета «Основы безопасности жизнедеятельности» в X классе организуются 5-дневные учебные сборы по основам военной службы объёмом учебной нагрузки 35 часов. Учебные сборы организуются в соответствии с совместным приказом Министерства обороны Российской Федерации и Министерства образования и науки Российской Федерации от 24 февраля 2010 года № 96/134. Учебные сборы проводятся с юношами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6E092D" w:rsidRDefault="006E092D" w:rsidP="006E092D">
      <w:pPr>
        <w:pStyle w:val="a4"/>
        <w:spacing w:before="0" w:beforeAutospacing="0" w:after="0" w:afterAutospacing="0"/>
        <w:ind w:firstLine="709"/>
      </w:pPr>
    </w:p>
    <w:p w:rsidR="006E092D" w:rsidRDefault="006E092D" w:rsidP="006E092D">
      <w:pPr>
        <w:shd w:val="clear" w:color="auto" w:fill="FFFFFF" w:themeFill="background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Индивидуально-групповые занятия определены в учебном плане в соответствии с образовательными запросами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E092D" w:rsidRDefault="006E092D" w:rsidP="006E092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учебном плане</w:t>
      </w:r>
      <w:r>
        <w:rPr>
          <w:rFonts w:ascii="Times New Roman" w:hAnsi="Times New Roman"/>
          <w:sz w:val="26"/>
          <w:szCs w:val="26"/>
        </w:rPr>
        <w:t>:</w:t>
      </w:r>
    </w:p>
    <w:p w:rsidR="006E092D" w:rsidRDefault="006E092D" w:rsidP="006E092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 принцип предметной преемственности;</w:t>
      </w:r>
    </w:p>
    <w:p w:rsidR="006E092D" w:rsidRDefault="006E092D" w:rsidP="006E092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 принцип преемственности в организации классных коллективов.</w:t>
      </w:r>
    </w:p>
    <w:p w:rsidR="006E092D" w:rsidRDefault="006E092D" w:rsidP="006E092D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Вариативная часть предусматривает удовлетворение образовательных потребностей обучающихся и родителей, выявленных в ходе диагностирования и анализа. </w:t>
      </w:r>
    </w:p>
    <w:p w:rsidR="006E092D" w:rsidRDefault="006E092D" w:rsidP="006E092D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Учтены профессиональные возможности коллектива и программно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-м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етодическое обеспечение образовательного процесса</w:t>
      </w:r>
    </w:p>
    <w:p w:rsidR="006E092D" w:rsidRDefault="006E092D" w:rsidP="006E092D">
      <w:pPr>
        <w:shd w:val="clear" w:color="auto" w:fill="FFFFFF" w:themeFill="background1"/>
        <w:spacing w:before="120" w:after="0"/>
        <w:ind w:right="86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Кадровое и методическое обеспечение школы соответствует требованиям учебного плана.</w:t>
      </w:r>
    </w:p>
    <w:p w:rsidR="006E092D" w:rsidRDefault="006E092D" w:rsidP="006E092D">
      <w:pPr>
        <w:snapToGrid w:val="0"/>
        <w:spacing w:after="100" w:afterAutospacing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Учебный план обсужден на педагогическом совете МБОУ СОШ с. Дзуарикау.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Прогноз педагогических результатов реализации учебного плана</w:t>
      </w:r>
      <w:r>
        <w:rPr>
          <w:b/>
          <w:bCs/>
          <w:i/>
          <w:iCs/>
          <w:sz w:val="26"/>
          <w:szCs w:val="26"/>
        </w:rPr>
        <w:t>.</w:t>
      </w:r>
    </w:p>
    <w:p w:rsidR="006E092D" w:rsidRDefault="006E092D" w:rsidP="006E092D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 итогам реализации учебного плана должны быть достигнуты следующие результаты:</w:t>
      </w:r>
    </w:p>
    <w:p w:rsidR="006E092D" w:rsidRDefault="006E092D" w:rsidP="006E092D">
      <w:pPr>
        <w:pStyle w:val="a4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Обеспечены условия, направленные на обновление содержания образования с целью повышения качества знаний учащихся.</w:t>
      </w:r>
    </w:p>
    <w:p w:rsidR="006E092D" w:rsidRDefault="006E092D" w:rsidP="006E092D">
      <w:pPr>
        <w:pStyle w:val="a4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Созданы условия для внедрения современных образовательных технологий: информационно-коммуникативных, проектной и др.</w:t>
      </w:r>
    </w:p>
    <w:p w:rsidR="006E092D" w:rsidRDefault="006E092D" w:rsidP="006E092D">
      <w:pPr>
        <w:pStyle w:val="a4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Созданы условия для предупреждения перегрузки учащихся.</w:t>
      </w:r>
    </w:p>
    <w:p w:rsidR="006E092D" w:rsidRDefault="006E092D" w:rsidP="006E092D">
      <w:pPr>
        <w:pStyle w:val="a4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Меры по гарантированному выполнению учебного плана</w:t>
      </w:r>
      <w:r>
        <w:rPr>
          <w:b/>
          <w:bCs/>
          <w:sz w:val="26"/>
          <w:szCs w:val="26"/>
        </w:rPr>
        <w:t>.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Контроль за учебно-методическим обеспечением учебного плана школы.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учебных программ;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Мониторинг качества преподавания.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Внутренний и внешний мониторинг знаний учащихся.</w:t>
      </w:r>
    </w:p>
    <w:p w:rsidR="006E092D" w:rsidRDefault="006E092D" w:rsidP="006E092D">
      <w:pPr>
        <w:pStyle w:val="a4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Создание условий для внедрения новых педагогических технологий.</w:t>
      </w:r>
    </w:p>
    <w:p w:rsidR="006E092D" w:rsidRDefault="006E092D" w:rsidP="006E092D"/>
    <w:p w:rsidR="006E092D" w:rsidRDefault="006E092D"/>
    <w:sectPr w:rsidR="006E092D" w:rsidSect="004D595F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3DE"/>
    <w:multiLevelType w:val="multilevel"/>
    <w:tmpl w:val="F12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0D00"/>
    <w:multiLevelType w:val="hybridMultilevel"/>
    <w:tmpl w:val="1D9E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A41EF"/>
    <w:multiLevelType w:val="hybridMultilevel"/>
    <w:tmpl w:val="7FC89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913B5"/>
    <w:multiLevelType w:val="hybridMultilevel"/>
    <w:tmpl w:val="847AA006"/>
    <w:lvl w:ilvl="0" w:tplc="041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A26ED"/>
    <w:multiLevelType w:val="hybridMultilevel"/>
    <w:tmpl w:val="0E44A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F4351"/>
    <w:multiLevelType w:val="hybridMultilevel"/>
    <w:tmpl w:val="5A4200D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A069C"/>
    <w:multiLevelType w:val="hybridMultilevel"/>
    <w:tmpl w:val="BFDE21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C467E"/>
    <w:multiLevelType w:val="hybridMultilevel"/>
    <w:tmpl w:val="0DF84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37BC0"/>
    <w:multiLevelType w:val="hybridMultilevel"/>
    <w:tmpl w:val="3FA06A14"/>
    <w:lvl w:ilvl="0" w:tplc="6D54977E">
      <w:start w:val="1"/>
      <w:numFmt w:val="decimal"/>
      <w:lvlText w:val="%1)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D7EA6"/>
    <w:multiLevelType w:val="multilevel"/>
    <w:tmpl w:val="E1D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70FC8"/>
    <w:multiLevelType w:val="hybridMultilevel"/>
    <w:tmpl w:val="29F27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B2669"/>
    <w:multiLevelType w:val="hybridMultilevel"/>
    <w:tmpl w:val="A1AA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559B5"/>
    <w:multiLevelType w:val="hybridMultilevel"/>
    <w:tmpl w:val="9AD8F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092D"/>
    <w:rsid w:val="0002535C"/>
    <w:rsid w:val="00040EF6"/>
    <w:rsid w:val="00170980"/>
    <w:rsid w:val="00186B31"/>
    <w:rsid w:val="00273365"/>
    <w:rsid w:val="002774C4"/>
    <w:rsid w:val="002816EB"/>
    <w:rsid w:val="003F669E"/>
    <w:rsid w:val="00443657"/>
    <w:rsid w:val="004D10A7"/>
    <w:rsid w:val="004D595F"/>
    <w:rsid w:val="00540354"/>
    <w:rsid w:val="00545EEC"/>
    <w:rsid w:val="005C5A95"/>
    <w:rsid w:val="00630A86"/>
    <w:rsid w:val="006E092D"/>
    <w:rsid w:val="007D3406"/>
    <w:rsid w:val="008C366A"/>
    <w:rsid w:val="008C46A7"/>
    <w:rsid w:val="009D14E5"/>
    <w:rsid w:val="00A0052B"/>
    <w:rsid w:val="00A25B9F"/>
    <w:rsid w:val="00A93AF4"/>
    <w:rsid w:val="00BA1C8A"/>
    <w:rsid w:val="00BD011A"/>
    <w:rsid w:val="00CA727B"/>
    <w:rsid w:val="00DA6665"/>
    <w:rsid w:val="00DD31ED"/>
    <w:rsid w:val="00DE62A0"/>
    <w:rsid w:val="00E306A5"/>
    <w:rsid w:val="00E7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E09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E092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E09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E092D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6E092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"/>
    <w:uiPriority w:val="99"/>
    <w:semiHidden/>
    <w:unhideWhenUsed/>
    <w:rsid w:val="006E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9"/>
    <w:uiPriority w:val="99"/>
    <w:semiHidden/>
    <w:locked/>
    <w:rsid w:val="006E092D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E092D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6E092D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E09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E09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link w:val="af"/>
    <w:uiPriority w:val="99"/>
    <w:locked/>
    <w:rsid w:val="006E092D"/>
    <w:rPr>
      <w:rFonts w:ascii="Calibri" w:eastAsia="Times New Roman" w:hAnsi="Calibri" w:cs="Times New Roman"/>
    </w:rPr>
  </w:style>
  <w:style w:type="paragraph" w:styleId="af">
    <w:name w:val="List Paragraph"/>
    <w:basedOn w:val="a"/>
    <w:link w:val="ae"/>
    <w:uiPriority w:val="99"/>
    <w:qFormat/>
    <w:rsid w:val="006E092D"/>
    <w:pPr>
      <w:ind w:left="720"/>
      <w:contextualSpacing/>
    </w:pPr>
    <w:rPr>
      <w:rFonts w:eastAsia="Times New Roman"/>
    </w:rPr>
  </w:style>
  <w:style w:type="paragraph" w:customStyle="1" w:styleId="msonormalbullet2gif">
    <w:name w:val="msonormalbullet2.gif"/>
    <w:basedOn w:val="a"/>
    <w:uiPriority w:val="99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E09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E0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E0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6E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msonormalcxspmiddle">
    <w:name w:val="msonormalcxspmiddle"/>
    <w:basedOn w:val="a"/>
    <w:uiPriority w:val="99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7">
    <w:name w:val="Body text (7)"/>
    <w:basedOn w:val="a0"/>
    <w:link w:val="Bodytext71"/>
    <w:uiPriority w:val="99"/>
    <w:locked/>
    <w:rsid w:val="006E0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6E092D"/>
    <w:pPr>
      <w:shd w:val="clear" w:color="auto" w:fill="FFFFFF"/>
      <w:spacing w:after="300" w:line="326" w:lineRule="exact"/>
    </w:pPr>
    <w:rPr>
      <w:rFonts w:ascii="Times New Roman" w:eastAsiaTheme="minorHAnsi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0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6E092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Bodytext2">
    <w:name w:val="Body text (2)"/>
    <w:basedOn w:val="a0"/>
    <w:link w:val="Bodytext2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E092D"/>
    <w:pPr>
      <w:shd w:val="clear" w:color="auto" w:fill="FFFFFF"/>
      <w:spacing w:before="420" w:after="0" w:line="274" w:lineRule="exact"/>
      <w:ind w:firstLine="460"/>
      <w:jc w:val="both"/>
    </w:pPr>
    <w:rPr>
      <w:rFonts w:ascii="Times New Roman" w:eastAsiaTheme="minorHAnsi" w:hAnsi="Times New Roman"/>
    </w:rPr>
  </w:style>
  <w:style w:type="character" w:customStyle="1" w:styleId="Bodytext10">
    <w:name w:val="Body text (10)"/>
    <w:basedOn w:val="a0"/>
    <w:link w:val="Bodytext10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6E092D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</w:rPr>
  </w:style>
  <w:style w:type="paragraph" w:customStyle="1" w:styleId="normacttext">
    <w:name w:val="norm_act_text"/>
    <w:basedOn w:val="a"/>
    <w:uiPriority w:val="99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12">
    <w:name w:val="Body text (12)"/>
    <w:basedOn w:val="a0"/>
    <w:link w:val="Bodytext12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6E092D"/>
    <w:pPr>
      <w:shd w:val="clear" w:color="auto" w:fill="FFFFFF"/>
      <w:spacing w:after="0" w:line="274" w:lineRule="exact"/>
      <w:ind w:firstLine="700"/>
      <w:jc w:val="both"/>
    </w:pPr>
    <w:rPr>
      <w:rFonts w:ascii="Times New Roman" w:eastAsiaTheme="minorHAnsi" w:hAnsi="Times New Roman"/>
    </w:rPr>
  </w:style>
  <w:style w:type="character" w:customStyle="1" w:styleId="Bodytext">
    <w:name w:val="Body text"/>
    <w:basedOn w:val="a0"/>
    <w:link w:val="Bodytext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E092D"/>
    <w:pPr>
      <w:shd w:val="clear" w:color="auto" w:fill="FFFFFF"/>
      <w:spacing w:before="7380" w:after="0" w:line="240" w:lineRule="atLeast"/>
    </w:pPr>
    <w:rPr>
      <w:rFonts w:ascii="Times New Roman" w:eastAsiaTheme="minorHAnsi" w:hAnsi="Times New Roman"/>
    </w:rPr>
  </w:style>
  <w:style w:type="character" w:customStyle="1" w:styleId="Bodytext9">
    <w:name w:val="Body text (9)"/>
    <w:basedOn w:val="a0"/>
    <w:link w:val="Bodytext91"/>
    <w:uiPriority w:val="99"/>
    <w:locked/>
    <w:rsid w:val="006E09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6E092D"/>
    <w:pPr>
      <w:shd w:val="clear" w:color="auto" w:fill="FFFFFF"/>
      <w:spacing w:after="0" w:line="274" w:lineRule="exact"/>
    </w:pPr>
    <w:rPr>
      <w:rFonts w:ascii="Times New Roman" w:eastAsiaTheme="minorHAnsi" w:hAnsi="Times New Roman"/>
      <w:b/>
      <w:bCs/>
    </w:rPr>
  </w:style>
  <w:style w:type="character" w:customStyle="1" w:styleId="Bodytext14">
    <w:name w:val="Body text (14)"/>
    <w:basedOn w:val="a0"/>
    <w:link w:val="Bodytext141"/>
    <w:uiPriority w:val="99"/>
    <w:locked/>
    <w:rsid w:val="006E09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141">
    <w:name w:val="Body text (14)1"/>
    <w:basedOn w:val="a"/>
    <w:link w:val="Bodytext14"/>
    <w:uiPriority w:val="99"/>
    <w:rsid w:val="006E092D"/>
    <w:pPr>
      <w:shd w:val="clear" w:color="auto" w:fill="FFFFFF"/>
      <w:spacing w:before="300" w:after="60" w:line="240" w:lineRule="atLeast"/>
    </w:pPr>
    <w:rPr>
      <w:rFonts w:ascii="Times New Roman" w:eastAsiaTheme="minorHAnsi" w:hAnsi="Times New Roman"/>
      <w:b/>
      <w:bCs/>
    </w:rPr>
  </w:style>
  <w:style w:type="character" w:customStyle="1" w:styleId="Bodytext13">
    <w:name w:val="Body text (13)"/>
    <w:basedOn w:val="a0"/>
    <w:link w:val="Bodytext131"/>
    <w:uiPriority w:val="99"/>
    <w:locked/>
    <w:rsid w:val="006E092D"/>
    <w:rPr>
      <w:rFonts w:ascii="Arial Unicode MS" w:eastAsia="Arial Unicode MS" w:hAnsi="Arial Unicode MS" w:cs="Arial Unicode MS"/>
      <w:noProof/>
      <w:sz w:val="26"/>
      <w:szCs w:val="26"/>
      <w:shd w:val="clear" w:color="auto" w:fill="FFFFFF"/>
    </w:rPr>
  </w:style>
  <w:style w:type="paragraph" w:customStyle="1" w:styleId="Bodytext131">
    <w:name w:val="Body text (13)1"/>
    <w:basedOn w:val="a"/>
    <w:link w:val="Bodytext13"/>
    <w:uiPriority w:val="99"/>
    <w:rsid w:val="006E092D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sz w:val="26"/>
      <w:szCs w:val="26"/>
    </w:rPr>
  </w:style>
  <w:style w:type="character" w:customStyle="1" w:styleId="Heading3">
    <w:name w:val="Heading #3"/>
    <w:basedOn w:val="a0"/>
    <w:link w:val="Heading31"/>
    <w:uiPriority w:val="99"/>
    <w:locked/>
    <w:rsid w:val="006E09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6E092D"/>
    <w:pPr>
      <w:shd w:val="clear" w:color="auto" w:fill="FFFFFF"/>
      <w:spacing w:after="0" w:line="274" w:lineRule="exact"/>
      <w:outlineLvl w:val="2"/>
    </w:pPr>
    <w:rPr>
      <w:rFonts w:ascii="Times New Roman" w:eastAsiaTheme="minorHAnsi" w:hAnsi="Times New Roman"/>
      <w:b/>
      <w:bCs/>
    </w:rPr>
  </w:style>
  <w:style w:type="character" w:customStyle="1" w:styleId="Tablecaption3">
    <w:name w:val="Table caption (3)"/>
    <w:basedOn w:val="a0"/>
    <w:link w:val="Tablecaption3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Tablecaption31">
    <w:name w:val="Table caption (3)1"/>
    <w:basedOn w:val="a"/>
    <w:link w:val="Tablecaption3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</w:rPr>
  </w:style>
  <w:style w:type="character" w:customStyle="1" w:styleId="Bodytext23">
    <w:name w:val="Body text (23)"/>
    <w:basedOn w:val="a0"/>
    <w:link w:val="Bodytext231"/>
    <w:uiPriority w:val="99"/>
    <w:locked/>
    <w:rsid w:val="006E092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Bodytext231">
    <w:name w:val="Body text (23)1"/>
    <w:basedOn w:val="a"/>
    <w:link w:val="Bodytext23"/>
    <w:uiPriority w:val="99"/>
    <w:rsid w:val="006E092D"/>
    <w:pPr>
      <w:shd w:val="clear" w:color="auto" w:fill="FFFFFF"/>
      <w:spacing w:after="0" w:line="211" w:lineRule="exact"/>
      <w:jc w:val="center"/>
    </w:pPr>
    <w:rPr>
      <w:rFonts w:ascii="Arial" w:eastAsiaTheme="minorHAnsi" w:hAnsi="Arial" w:cs="Arial"/>
      <w:b/>
      <w:bCs/>
      <w:sz w:val="18"/>
      <w:szCs w:val="18"/>
    </w:rPr>
  </w:style>
  <w:style w:type="character" w:customStyle="1" w:styleId="Bodytext24">
    <w:name w:val="Body text (24)"/>
    <w:basedOn w:val="a0"/>
    <w:link w:val="Bodytext241"/>
    <w:uiPriority w:val="99"/>
    <w:locked/>
    <w:rsid w:val="006E092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Bodytext241">
    <w:name w:val="Body text (24)1"/>
    <w:basedOn w:val="a"/>
    <w:link w:val="Bodytext24"/>
    <w:uiPriority w:val="99"/>
    <w:rsid w:val="006E092D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8"/>
      <w:szCs w:val="18"/>
    </w:rPr>
  </w:style>
  <w:style w:type="character" w:customStyle="1" w:styleId="Bodytext25">
    <w:name w:val="Body text (25)"/>
    <w:basedOn w:val="a0"/>
    <w:link w:val="Bodytext251"/>
    <w:uiPriority w:val="99"/>
    <w:locked/>
    <w:rsid w:val="006E09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51">
    <w:name w:val="Body text (25)1"/>
    <w:basedOn w:val="a"/>
    <w:link w:val="Bodytext25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Bodytext28">
    <w:name w:val="Body text (28)"/>
    <w:basedOn w:val="a0"/>
    <w:link w:val="Bodytext281"/>
    <w:uiPriority w:val="99"/>
    <w:locked/>
    <w:rsid w:val="006E092D"/>
    <w:rPr>
      <w:rFonts w:ascii="Franklin Gothic Medium" w:hAnsi="Franklin Gothic Medium" w:cs="Franklin Gothic Medium"/>
      <w:b/>
      <w:bCs/>
      <w:i/>
      <w:iCs/>
      <w:noProof/>
      <w:sz w:val="20"/>
      <w:szCs w:val="20"/>
      <w:shd w:val="clear" w:color="auto" w:fill="FFFFFF"/>
    </w:rPr>
  </w:style>
  <w:style w:type="paragraph" w:customStyle="1" w:styleId="Bodytext281">
    <w:name w:val="Body text (28)1"/>
    <w:basedOn w:val="a"/>
    <w:link w:val="Bodytext28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b/>
      <w:bCs/>
      <w:i/>
      <w:iCs/>
      <w:noProof/>
      <w:sz w:val="20"/>
      <w:szCs w:val="20"/>
    </w:rPr>
  </w:style>
  <w:style w:type="character" w:customStyle="1" w:styleId="Bodytext46">
    <w:name w:val="Body text (46)"/>
    <w:basedOn w:val="a0"/>
    <w:link w:val="Bodytext461"/>
    <w:uiPriority w:val="99"/>
    <w:locked/>
    <w:rsid w:val="006E092D"/>
    <w:rPr>
      <w:rFonts w:ascii="Franklin Gothic Medium" w:hAnsi="Franklin Gothic Medium" w:cs="Franklin Gothic Medium"/>
      <w:noProof/>
      <w:sz w:val="8"/>
      <w:szCs w:val="8"/>
      <w:shd w:val="clear" w:color="auto" w:fill="FFFFFF"/>
    </w:rPr>
  </w:style>
  <w:style w:type="paragraph" w:customStyle="1" w:styleId="Bodytext461">
    <w:name w:val="Body text (46)1"/>
    <w:basedOn w:val="a"/>
    <w:link w:val="Bodytext46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  <w:sz w:val="8"/>
      <w:szCs w:val="8"/>
    </w:rPr>
  </w:style>
  <w:style w:type="character" w:customStyle="1" w:styleId="Bodytext49">
    <w:name w:val="Body text (49)"/>
    <w:basedOn w:val="a0"/>
    <w:link w:val="Bodytext491"/>
    <w:uiPriority w:val="99"/>
    <w:locked/>
    <w:rsid w:val="006E092D"/>
    <w:rPr>
      <w:rFonts w:ascii="Franklin Gothic Medium" w:hAnsi="Franklin Gothic Medium" w:cs="Franklin Gothic Medium"/>
      <w:noProof/>
      <w:sz w:val="8"/>
      <w:szCs w:val="8"/>
      <w:shd w:val="clear" w:color="auto" w:fill="FFFFFF"/>
    </w:rPr>
  </w:style>
  <w:style w:type="paragraph" w:customStyle="1" w:styleId="Bodytext491">
    <w:name w:val="Body text (49)1"/>
    <w:basedOn w:val="a"/>
    <w:link w:val="Bodytext49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  <w:sz w:val="8"/>
      <w:szCs w:val="8"/>
    </w:rPr>
  </w:style>
  <w:style w:type="character" w:customStyle="1" w:styleId="Bodytext56">
    <w:name w:val="Body text (56)"/>
    <w:basedOn w:val="a0"/>
    <w:link w:val="Bodytext561"/>
    <w:uiPriority w:val="99"/>
    <w:locked/>
    <w:rsid w:val="006E092D"/>
    <w:rPr>
      <w:rFonts w:ascii="Franklin Gothic Medium" w:hAnsi="Franklin Gothic Medium" w:cs="Franklin Gothic Medium"/>
      <w:noProof/>
      <w:sz w:val="8"/>
      <w:szCs w:val="8"/>
      <w:shd w:val="clear" w:color="auto" w:fill="FFFFFF"/>
    </w:rPr>
  </w:style>
  <w:style w:type="paragraph" w:customStyle="1" w:styleId="Bodytext561">
    <w:name w:val="Body text (56)1"/>
    <w:basedOn w:val="a"/>
    <w:link w:val="Bodytext56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  <w:sz w:val="8"/>
      <w:szCs w:val="8"/>
    </w:rPr>
  </w:style>
  <w:style w:type="character" w:customStyle="1" w:styleId="Bodytext54">
    <w:name w:val="Body text (54)"/>
    <w:basedOn w:val="a0"/>
    <w:link w:val="Bodytext541"/>
    <w:uiPriority w:val="99"/>
    <w:locked/>
    <w:rsid w:val="006E092D"/>
    <w:rPr>
      <w:rFonts w:ascii="Franklin Gothic Medium" w:hAnsi="Franklin Gothic Medium" w:cs="Franklin Gothic Medium"/>
      <w:noProof/>
      <w:shd w:val="clear" w:color="auto" w:fill="FFFFFF"/>
    </w:rPr>
  </w:style>
  <w:style w:type="paragraph" w:customStyle="1" w:styleId="Bodytext541">
    <w:name w:val="Body text (54)1"/>
    <w:basedOn w:val="a"/>
    <w:link w:val="Bodytext54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</w:rPr>
  </w:style>
  <w:style w:type="character" w:customStyle="1" w:styleId="Bodytext53">
    <w:name w:val="Body text (53)"/>
    <w:basedOn w:val="a0"/>
    <w:link w:val="Bodytext531"/>
    <w:uiPriority w:val="99"/>
    <w:locked/>
    <w:rsid w:val="006E092D"/>
    <w:rPr>
      <w:rFonts w:ascii="Courier New" w:hAnsi="Courier New" w:cs="Courier New"/>
      <w:noProof/>
      <w:sz w:val="26"/>
      <w:szCs w:val="26"/>
      <w:shd w:val="clear" w:color="auto" w:fill="FFFFFF"/>
    </w:rPr>
  </w:style>
  <w:style w:type="paragraph" w:customStyle="1" w:styleId="Bodytext531">
    <w:name w:val="Body text (53)1"/>
    <w:basedOn w:val="a"/>
    <w:link w:val="Bodytext53"/>
    <w:uiPriority w:val="99"/>
    <w:rsid w:val="006E092D"/>
    <w:pPr>
      <w:shd w:val="clear" w:color="auto" w:fill="FFFFFF"/>
      <w:spacing w:after="0" w:line="240" w:lineRule="atLeast"/>
    </w:pPr>
    <w:rPr>
      <w:rFonts w:ascii="Courier New" w:eastAsiaTheme="minorHAnsi" w:hAnsi="Courier New" w:cs="Courier New"/>
      <w:noProof/>
      <w:sz w:val="26"/>
      <w:szCs w:val="26"/>
    </w:rPr>
  </w:style>
  <w:style w:type="character" w:customStyle="1" w:styleId="Bodytext55">
    <w:name w:val="Body text (55)"/>
    <w:basedOn w:val="a0"/>
    <w:link w:val="Bodytext551"/>
    <w:uiPriority w:val="99"/>
    <w:locked/>
    <w:rsid w:val="006E092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Bodytext551">
    <w:name w:val="Body text (55)1"/>
    <w:basedOn w:val="a"/>
    <w:link w:val="Bodytext55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sz w:val="8"/>
      <w:szCs w:val="8"/>
    </w:rPr>
  </w:style>
  <w:style w:type="character" w:customStyle="1" w:styleId="Bodytext6">
    <w:name w:val="Body text (6)"/>
    <w:basedOn w:val="a0"/>
    <w:link w:val="Bodytext6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6E092D"/>
    <w:pPr>
      <w:shd w:val="clear" w:color="auto" w:fill="FFFFFF"/>
      <w:spacing w:before="4860" w:after="0" w:line="485" w:lineRule="exact"/>
      <w:jc w:val="center"/>
    </w:pPr>
    <w:rPr>
      <w:rFonts w:ascii="Times New Roman" w:eastAsiaTheme="minorHAnsi" w:hAnsi="Times New Roman"/>
    </w:rPr>
  </w:style>
  <w:style w:type="character" w:customStyle="1" w:styleId="Bodytext210">
    <w:name w:val="Body text (21)"/>
    <w:basedOn w:val="a0"/>
    <w:link w:val="Bodytext211"/>
    <w:uiPriority w:val="99"/>
    <w:locked/>
    <w:rsid w:val="006E092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11">
    <w:name w:val="Body text (21)1"/>
    <w:basedOn w:val="a"/>
    <w:link w:val="Bodytext210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character" w:customStyle="1" w:styleId="Tablecaption4">
    <w:name w:val="Table caption (4)"/>
    <w:basedOn w:val="a0"/>
    <w:link w:val="Tablecaption41"/>
    <w:uiPriority w:val="99"/>
    <w:locked/>
    <w:rsid w:val="006E092D"/>
    <w:rPr>
      <w:rFonts w:ascii="Times New Roman" w:hAnsi="Times New Roman" w:cs="Times New Roman"/>
      <w:shd w:val="clear" w:color="auto" w:fill="FFFFFF"/>
    </w:rPr>
  </w:style>
  <w:style w:type="paragraph" w:customStyle="1" w:styleId="Tablecaption41">
    <w:name w:val="Table caption (4)1"/>
    <w:basedOn w:val="a"/>
    <w:link w:val="Tablecaption4"/>
    <w:uiPriority w:val="99"/>
    <w:rsid w:val="006E092D"/>
    <w:pPr>
      <w:shd w:val="clear" w:color="auto" w:fill="FFFFFF"/>
      <w:spacing w:after="0" w:line="370" w:lineRule="exact"/>
      <w:ind w:firstLine="1880"/>
    </w:pPr>
    <w:rPr>
      <w:rFonts w:ascii="Times New Roman" w:eastAsiaTheme="minorHAnsi" w:hAnsi="Times New Roman"/>
    </w:rPr>
  </w:style>
  <w:style w:type="character" w:customStyle="1" w:styleId="Bodytext76">
    <w:name w:val="Body text (76)"/>
    <w:basedOn w:val="a0"/>
    <w:link w:val="Bodytext761"/>
    <w:uiPriority w:val="99"/>
    <w:locked/>
    <w:rsid w:val="006E092D"/>
    <w:rPr>
      <w:rFonts w:ascii="Franklin Gothic Medium" w:hAnsi="Franklin Gothic Medium" w:cs="Franklin Gothic Medium"/>
      <w:noProof/>
      <w:shd w:val="clear" w:color="auto" w:fill="FFFFFF"/>
    </w:rPr>
  </w:style>
  <w:style w:type="paragraph" w:customStyle="1" w:styleId="Bodytext761">
    <w:name w:val="Body text (76)1"/>
    <w:basedOn w:val="a"/>
    <w:link w:val="Bodytext76"/>
    <w:uiPriority w:val="99"/>
    <w:rsid w:val="006E092D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noProof/>
    </w:rPr>
  </w:style>
  <w:style w:type="character" w:customStyle="1" w:styleId="Bodytext8">
    <w:name w:val="Body text (8)"/>
    <w:basedOn w:val="a0"/>
    <w:link w:val="Bodytext81"/>
    <w:uiPriority w:val="99"/>
    <w:locked/>
    <w:rsid w:val="006E09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Bodytext15">
    <w:name w:val="Body text (15)"/>
    <w:basedOn w:val="a0"/>
    <w:link w:val="Bodytext151"/>
    <w:uiPriority w:val="99"/>
    <w:locked/>
    <w:rsid w:val="006E09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151">
    <w:name w:val="Body text (15)1"/>
    <w:basedOn w:val="a"/>
    <w:link w:val="Bodytext15"/>
    <w:uiPriority w:val="99"/>
    <w:rsid w:val="006E092D"/>
    <w:pPr>
      <w:shd w:val="clear" w:color="auto" w:fill="FFFFFF"/>
      <w:spacing w:after="0" w:line="230" w:lineRule="exact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Bodytext19">
    <w:name w:val="Body text (19)"/>
    <w:basedOn w:val="a0"/>
    <w:link w:val="Bodytext191"/>
    <w:uiPriority w:val="99"/>
    <w:locked/>
    <w:rsid w:val="006E092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Bodytext191">
    <w:name w:val="Body text (19)1"/>
    <w:basedOn w:val="a"/>
    <w:link w:val="Bodytext19"/>
    <w:uiPriority w:val="99"/>
    <w:rsid w:val="006E092D"/>
    <w:pPr>
      <w:shd w:val="clear" w:color="auto" w:fill="FFFFFF"/>
      <w:spacing w:after="0" w:line="317" w:lineRule="exact"/>
    </w:pPr>
    <w:rPr>
      <w:rFonts w:ascii="Times New Roman" w:eastAsiaTheme="minorHAnsi" w:hAnsi="Times New Roman"/>
      <w:i/>
      <w:iCs/>
      <w:sz w:val="24"/>
      <w:szCs w:val="24"/>
    </w:rPr>
  </w:style>
  <w:style w:type="character" w:customStyle="1" w:styleId="Bodytext20">
    <w:name w:val="Body text (20)"/>
    <w:basedOn w:val="a0"/>
    <w:link w:val="Bodytext201"/>
    <w:uiPriority w:val="99"/>
    <w:locked/>
    <w:rsid w:val="006E092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1">
    <w:name w:val="Body text (20)1"/>
    <w:basedOn w:val="a"/>
    <w:link w:val="Bodytext20"/>
    <w:uiPriority w:val="99"/>
    <w:rsid w:val="006E092D"/>
    <w:pPr>
      <w:shd w:val="clear" w:color="auto" w:fill="FFFFFF"/>
      <w:spacing w:after="0" w:line="235" w:lineRule="exact"/>
    </w:pPr>
    <w:rPr>
      <w:rFonts w:ascii="Times New Roman" w:eastAsiaTheme="minorHAnsi" w:hAnsi="Times New Roman"/>
      <w:sz w:val="18"/>
      <w:szCs w:val="18"/>
    </w:rPr>
  </w:style>
  <w:style w:type="character" w:customStyle="1" w:styleId="Bodytext59">
    <w:name w:val="Body text (59)"/>
    <w:basedOn w:val="a0"/>
    <w:link w:val="Bodytext591"/>
    <w:uiPriority w:val="99"/>
    <w:locked/>
    <w:rsid w:val="006E09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91">
    <w:name w:val="Body text (59)1"/>
    <w:basedOn w:val="a"/>
    <w:link w:val="Bodytext59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Bodytext58">
    <w:name w:val="Body text (58)"/>
    <w:basedOn w:val="a0"/>
    <w:link w:val="Bodytext581"/>
    <w:uiPriority w:val="99"/>
    <w:locked/>
    <w:rsid w:val="006E09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581">
    <w:name w:val="Body text (58)1"/>
    <w:basedOn w:val="a"/>
    <w:link w:val="Bodytext58"/>
    <w:uiPriority w:val="99"/>
    <w:rsid w:val="006E092D"/>
    <w:pPr>
      <w:shd w:val="clear" w:color="auto" w:fill="FFFFFF"/>
      <w:spacing w:after="0" w:line="259" w:lineRule="exac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Bodytext610">
    <w:name w:val="Body text (61)"/>
    <w:basedOn w:val="a0"/>
    <w:link w:val="Bodytext611"/>
    <w:uiPriority w:val="99"/>
    <w:locked/>
    <w:rsid w:val="006E092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611">
    <w:name w:val="Body text (61)1"/>
    <w:basedOn w:val="a"/>
    <w:link w:val="Bodytext610"/>
    <w:uiPriority w:val="99"/>
    <w:rsid w:val="006E092D"/>
    <w:pPr>
      <w:shd w:val="clear" w:color="auto" w:fill="FFFFFF"/>
      <w:spacing w:after="0" w:line="245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Bodytext60">
    <w:name w:val="Body text (60)"/>
    <w:basedOn w:val="a0"/>
    <w:link w:val="Bodytext601"/>
    <w:uiPriority w:val="99"/>
    <w:locked/>
    <w:rsid w:val="006E092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601">
    <w:name w:val="Body text (60)1"/>
    <w:basedOn w:val="a"/>
    <w:link w:val="Bodytext60"/>
    <w:uiPriority w:val="99"/>
    <w:rsid w:val="006E092D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8"/>
      <w:szCs w:val="8"/>
    </w:rPr>
  </w:style>
  <w:style w:type="character" w:styleId="af0">
    <w:name w:val="Book Title"/>
    <w:basedOn w:val="a0"/>
    <w:uiPriority w:val="33"/>
    <w:qFormat/>
    <w:rsid w:val="006E092D"/>
    <w:rPr>
      <w:b/>
      <w:bCs/>
      <w:smallCaps/>
      <w:spacing w:val="5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092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Zag11">
    <w:name w:val="Zag_11"/>
    <w:rsid w:val="006E092D"/>
  </w:style>
  <w:style w:type="character" w:customStyle="1" w:styleId="fontstyle26">
    <w:name w:val="fontstyle26"/>
    <w:basedOn w:val="a0"/>
    <w:rsid w:val="006E092D"/>
  </w:style>
  <w:style w:type="character" w:customStyle="1" w:styleId="Bodytext142">
    <w:name w:val="Body text (14)2"/>
    <w:basedOn w:val="Bodytext14"/>
    <w:uiPriority w:val="99"/>
    <w:rsid w:val="006E092D"/>
  </w:style>
  <w:style w:type="character" w:customStyle="1" w:styleId="Bodytext4">
    <w:name w:val="Body text4"/>
    <w:basedOn w:val="Bodytext"/>
    <w:uiPriority w:val="99"/>
    <w:rsid w:val="006E092D"/>
  </w:style>
  <w:style w:type="character" w:customStyle="1" w:styleId="Bodytext132">
    <w:name w:val="Body text (13)2"/>
    <w:basedOn w:val="Bodytext13"/>
    <w:uiPriority w:val="99"/>
    <w:rsid w:val="006E092D"/>
  </w:style>
  <w:style w:type="character" w:customStyle="1" w:styleId="Tablecaption32">
    <w:name w:val="Table caption (3)2"/>
    <w:basedOn w:val="Tablecaption3"/>
    <w:uiPriority w:val="99"/>
    <w:rsid w:val="006E092D"/>
  </w:style>
  <w:style w:type="character" w:customStyle="1" w:styleId="Bodytext233">
    <w:name w:val="Body text (23)3"/>
    <w:basedOn w:val="Bodytext23"/>
    <w:uiPriority w:val="99"/>
    <w:rsid w:val="006E092D"/>
  </w:style>
  <w:style w:type="character" w:customStyle="1" w:styleId="Bodytext232">
    <w:name w:val="Body text (23)2"/>
    <w:basedOn w:val="Bodytext23"/>
    <w:uiPriority w:val="99"/>
    <w:rsid w:val="006E092D"/>
    <w:rPr>
      <w:noProof/>
    </w:rPr>
  </w:style>
  <w:style w:type="character" w:customStyle="1" w:styleId="Bodytext245">
    <w:name w:val="Body text (24)5"/>
    <w:basedOn w:val="Bodytext24"/>
    <w:uiPriority w:val="99"/>
    <w:rsid w:val="006E092D"/>
  </w:style>
  <w:style w:type="character" w:customStyle="1" w:styleId="Bodytext282">
    <w:name w:val="Body text (28)2"/>
    <w:basedOn w:val="Bodytext28"/>
    <w:uiPriority w:val="99"/>
    <w:rsid w:val="006E092D"/>
  </w:style>
  <w:style w:type="character" w:customStyle="1" w:styleId="Bodytext255">
    <w:name w:val="Body text (25)5"/>
    <w:basedOn w:val="Bodytext25"/>
    <w:uiPriority w:val="99"/>
    <w:rsid w:val="006E092D"/>
  </w:style>
  <w:style w:type="character" w:customStyle="1" w:styleId="Bodytext243">
    <w:name w:val="Body text (24)3"/>
    <w:basedOn w:val="Bodytext24"/>
    <w:uiPriority w:val="99"/>
    <w:rsid w:val="006E092D"/>
  </w:style>
  <w:style w:type="character" w:customStyle="1" w:styleId="Bodytext492">
    <w:name w:val="Body text (49)2"/>
    <w:basedOn w:val="Bodytext49"/>
    <w:uiPriority w:val="99"/>
    <w:rsid w:val="006E092D"/>
  </w:style>
  <w:style w:type="character" w:customStyle="1" w:styleId="Bodytext562">
    <w:name w:val="Body text (56)2"/>
    <w:basedOn w:val="Bodytext56"/>
    <w:uiPriority w:val="99"/>
    <w:rsid w:val="006E092D"/>
  </w:style>
  <w:style w:type="character" w:customStyle="1" w:styleId="Bodytext542">
    <w:name w:val="Body text (54)2"/>
    <w:basedOn w:val="Bodytext54"/>
    <w:uiPriority w:val="99"/>
    <w:rsid w:val="006E092D"/>
  </w:style>
  <w:style w:type="character" w:customStyle="1" w:styleId="Bodytext532">
    <w:name w:val="Body text (53)2"/>
    <w:basedOn w:val="Bodytext53"/>
    <w:uiPriority w:val="99"/>
    <w:rsid w:val="006E092D"/>
  </w:style>
  <w:style w:type="character" w:customStyle="1" w:styleId="Bodytext254">
    <w:name w:val="Body text (25)4"/>
    <w:basedOn w:val="Bodytext25"/>
    <w:uiPriority w:val="99"/>
    <w:rsid w:val="006E092D"/>
  </w:style>
  <w:style w:type="character" w:customStyle="1" w:styleId="Bodytext242">
    <w:name w:val="Body text (24)2"/>
    <w:basedOn w:val="Bodytext24"/>
    <w:uiPriority w:val="99"/>
    <w:rsid w:val="006E092D"/>
  </w:style>
  <w:style w:type="character" w:customStyle="1" w:styleId="Bodytext22">
    <w:name w:val="Body text2"/>
    <w:basedOn w:val="Bodytext"/>
    <w:uiPriority w:val="99"/>
    <w:rsid w:val="006E092D"/>
  </w:style>
  <w:style w:type="character" w:customStyle="1" w:styleId="Tablecaption42">
    <w:name w:val="Table caption (4)2"/>
    <w:basedOn w:val="Tablecaption4"/>
    <w:uiPriority w:val="99"/>
    <w:rsid w:val="006E092D"/>
  </w:style>
  <w:style w:type="character" w:customStyle="1" w:styleId="Bodytext64">
    <w:name w:val="Body text (6)4"/>
    <w:basedOn w:val="Bodytext6"/>
    <w:uiPriority w:val="99"/>
    <w:rsid w:val="006E092D"/>
  </w:style>
  <w:style w:type="character" w:customStyle="1" w:styleId="Bodytext811pt">
    <w:name w:val="Body text (8) + 11 pt"/>
    <w:basedOn w:val="Bodytext8"/>
    <w:uiPriority w:val="99"/>
    <w:rsid w:val="006E092D"/>
    <w:rPr>
      <w:sz w:val="22"/>
      <w:szCs w:val="22"/>
    </w:rPr>
  </w:style>
  <w:style w:type="character" w:customStyle="1" w:styleId="Bodytext12Bold">
    <w:name w:val="Body text (12) + Bold"/>
    <w:basedOn w:val="Bodytext12"/>
    <w:uiPriority w:val="99"/>
    <w:rsid w:val="006E092D"/>
    <w:rPr>
      <w:b/>
      <w:bCs/>
    </w:rPr>
  </w:style>
  <w:style w:type="character" w:customStyle="1" w:styleId="Bodytext10pt">
    <w:name w:val="Body text + 10 pt"/>
    <w:basedOn w:val="Bodytext"/>
    <w:uiPriority w:val="99"/>
    <w:rsid w:val="006E092D"/>
    <w:rPr>
      <w:sz w:val="20"/>
      <w:szCs w:val="20"/>
    </w:rPr>
  </w:style>
  <w:style w:type="character" w:customStyle="1" w:styleId="Bodytext811pt10">
    <w:name w:val="Body text (8) + 11 pt10"/>
    <w:basedOn w:val="Bodytext8"/>
    <w:uiPriority w:val="99"/>
    <w:rsid w:val="006E092D"/>
    <w:rPr>
      <w:sz w:val="22"/>
      <w:szCs w:val="22"/>
    </w:rPr>
  </w:style>
  <w:style w:type="character" w:customStyle="1" w:styleId="Bodytext811pt9">
    <w:name w:val="Body text (8) + 11 pt9"/>
    <w:aliases w:val="Bold"/>
    <w:basedOn w:val="Bodytext8"/>
    <w:uiPriority w:val="99"/>
    <w:rsid w:val="006E092D"/>
    <w:rPr>
      <w:b/>
      <w:bCs/>
      <w:sz w:val="22"/>
      <w:szCs w:val="22"/>
    </w:rPr>
  </w:style>
  <w:style w:type="character" w:customStyle="1" w:styleId="Bodytext811pt8">
    <w:name w:val="Body text (8) + 11 pt8"/>
    <w:aliases w:val="Bold11"/>
    <w:basedOn w:val="Bodytext8"/>
    <w:uiPriority w:val="99"/>
    <w:rsid w:val="006E092D"/>
    <w:rPr>
      <w:b/>
      <w:bCs/>
      <w:sz w:val="22"/>
      <w:szCs w:val="22"/>
    </w:rPr>
  </w:style>
  <w:style w:type="character" w:customStyle="1" w:styleId="Bodytext811pt7">
    <w:name w:val="Body text (8) + 11 pt7"/>
    <w:basedOn w:val="Bodytext8"/>
    <w:uiPriority w:val="99"/>
    <w:rsid w:val="006E092D"/>
    <w:rPr>
      <w:sz w:val="22"/>
      <w:szCs w:val="22"/>
    </w:rPr>
  </w:style>
  <w:style w:type="character" w:customStyle="1" w:styleId="Bodytext89pt">
    <w:name w:val="Body text (8) + 9 pt"/>
    <w:aliases w:val="Bold10"/>
    <w:basedOn w:val="Bodytext8"/>
    <w:uiPriority w:val="99"/>
    <w:rsid w:val="006E092D"/>
    <w:rPr>
      <w:b/>
      <w:bCs/>
      <w:sz w:val="18"/>
      <w:szCs w:val="18"/>
    </w:rPr>
  </w:style>
  <w:style w:type="character" w:customStyle="1" w:styleId="Bodytext811pt6">
    <w:name w:val="Body text (8) + 11 pt6"/>
    <w:basedOn w:val="Bodytext8"/>
    <w:uiPriority w:val="99"/>
    <w:rsid w:val="006E092D"/>
    <w:rPr>
      <w:sz w:val="22"/>
      <w:szCs w:val="22"/>
    </w:rPr>
  </w:style>
  <w:style w:type="character" w:customStyle="1" w:styleId="Bodytext5811pt">
    <w:name w:val="Body text (58) + 11 pt"/>
    <w:aliases w:val="Bold9"/>
    <w:basedOn w:val="Bodytext58"/>
    <w:uiPriority w:val="99"/>
    <w:rsid w:val="006E092D"/>
    <w:rPr>
      <w:b/>
      <w:bCs/>
      <w:sz w:val="22"/>
      <w:szCs w:val="22"/>
    </w:rPr>
  </w:style>
  <w:style w:type="character" w:customStyle="1" w:styleId="Bodytext811pt5">
    <w:name w:val="Body text (8) + 11 pt5"/>
    <w:aliases w:val="Bold8"/>
    <w:basedOn w:val="Bodytext8"/>
    <w:uiPriority w:val="99"/>
    <w:rsid w:val="006E092D"/>
    <w:rPr>
      <w:b/>
      <w:bCs/>
      <w:sz w:val="22"/>
      <w:szCs w:val="22"/>
    </w:rPr>
  </w:style>
  <w:style w:type="character" w:customStyle="1" w:styleId="Bodytext6110pt">
    <w:name w:val="Body text (61) + 10 pt"/>
    <w:basedOn w:val="Bodytext610"/>
    <w:uiPriority w:val="99"/>
    <w:rsid w:val="006E092D"/>
    <w:rPr>
      <w:sz w:val="20"/>
      <w:szCs w:val="20"/>
    </w:rPr>
  </w:style>
  <w:style w:type="character" w:customStyle="1" w:styleId="Bodytext61Bold">
    <w:name w:val="Body text (61) + Bold"/>
    <w:basedOn w:val="Bodytext610"/>
    <w:uiPriority w:val="99"/>
    <w:rsid w:val="006E092D"/>
    <w:rPr>
      <w:b/>
      <w:bCs/>
    </w:rPr>
  </w:style>
  <w:style w:type="character" w:customStyle="1" w:styleId="Bodytext811pt4">
    <w:name w:val="Body text (8) + 11 pt4"/>
    <w:aliases w:val="Bold7"/>
    <w:basedOn w:val="Bodytext8"/>
    <w:uiPriority w:val="99"/>
    <w:rsid w:val="006E092D"/>
    <w:rPr>
      <w:b/>
      <w:bCs/>
      <w:sz w:val="22"/>
      <w:szCs w:val="22"/>
    </w:rPr>
  </w:style>
  <w:style w:type="character" w:customStyle="1" w:styleId="Bodytext811pt3">
    <w:name w:val="Body text (8) + 11 pt3"/>
    <w:basedOn w:val="Bodytext8"/>
    <w:uiPriority w:val="99"/>
    <w:rsid w:val="006E092D"/>
    <w:rPr>
      <w:sz w:val="22"/>
      <w:szCs w:val="22"/>
    </w:rPr>
  </w:style>
  <w:style w:type="character" w:customStyle="1" w:styleId="Bodytext89pt1">
    <w:name w:val="Body text (8) + 9 pt1"/>
    <w:aliases w:val="Bold6"/>
    <w:basedOn w:val="Bodytext8"/>
    <w:uiPriority w:val="99"/>
    <w:rsid w:val="006E092D"/>
    <w:rPr>
      <w:b/>
      <w:bCs/>
      <w:sz w:val="18"/>
      <w:szCs w:val="18"/>
    </w:rPr>
  </w:style>
  <w:style w:type="character" w:customStyle="1" w:styleId="12pt127">
    <w:name w:val="Стиль 12 pt Первая строка:  127 см"/>
    <w:basedOn w:val="a0"/>
    <w:rsid w:val="006E092D"/>
    <w:rPr>
      <w:sz w:val="24"/>
    </w:rPr>
  </w:style>
  <w:style w:type="table" w:styleId="af1">
    <w:name w:val="Table Grid"/>
    <w:basedOn w:val="a1"/>
    <w:uiPriority w:val="59"/>
    <w:rsid w:val="006E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6E092D"/>
    <w:rPr>
      <w:b/>
      <w:bCs/>
    </w:rPr>
  </w:style>
  <w:style w:type="paragraph" w:customStyle="1" w:styleId="msonormalcxspmiddlecxspmiddlecxspmiddle">
    <w:name w:val="msonormalcxspmiddlecxspmiddlecxspmiddle"/>
    <w:basedOn w:val="a"/>
    <w:uiPriority w:val="99"/>
    <w:rsid w:val="006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669E"/>
    <w:pPr>
      <w:widowControl w:val="0"/>
      <w:suppressAutoHyphens/>
      <w:autoSpaceDN w:val="0"/>
      <w:spacing w:after="0" w:line="240" w:lineRule="auto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etodicheskie_rekomend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ezopasnostmz_zhiznedeyatelmz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D6AE-6737-45FC-BC6C-6E544B59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27</Pages>
  <Words>7924</Words>
  <Characters>45172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Учебный план МБОУ СОШ с.Дзуарикау на 2019-2020 учебный год принят на заседа</vt:lpstr>
      <vt:lpstr/>
      <vt:lpstr>Обучение в МБОУ СОШ с. Дзуарикау ведется на русском языке,  наряду с ним изучает</vt:lpstr>
      <vt:lpstr>1 класс –  33 учебные недели;</vt:lpstr>
      <vt:lpstr>2-8 классы – не менее 34 учебных недель;</vt:lpstr>
      <vt:lpstr>9 и 11 классы 33 учебные недли и экзаменационный период.</vt:lpstr>
      <vt:lpstr>10 класс – не менее 34 учебных недели и время на проведение учебных сборов по ос</vt:lpstr>
      <vt:lpstr>Учебные занятия проводятся в первую смену.</vt:lpstr>
      <vt:lpstr>Начало учебных занятий в 08 часов 30 минут</vt:lpstr>
      <vt:lpstr>Продолжительность перемен между уроками 10 мин.и 20 мин.   (после второго и четв</vt:lpstr>
      <vt:lpstr>Перемены проводятся при максимальном проветривании, в подвижных играх. На большо</vt:lpstr>
      <vt:lpstr>В целях облегчения процесса адаптации детей к требованиям школы в первом классе </vt:lpstr>
      <vt:lpstr>Учебный план обеспечивает выполнение гигиенических требований к режиму образоват</vt:lpstr>
      <vt:lpstr>4 летний срок освоения образовательных программ начального общего образования;</vt:lpstr>
      <vt:lpstr>5 летний срок освоения образовательных программ основного общего образования;</vt:lpstr>
      <vt:lpstr>2 летний срок освоения образовательных программ среднего (полного) общего образо</vt:lpstr>
      <vt:lpstr>Количество часов, отведенных на освоение обучающимися учебного плана МБОУ СОШ с.</vt:lpstr>
      <vt:lpstr>УМК учебных предметов федерального компонента в МБОУ СОШ с. Дзуарикау выбран из </vt:lpstr>
      <vt:lpstr>Наряду с учебниками из этого перечня в ОО используются учебники приобретенные до</vt:lpstr>
      <vt:lpstr>Каждый обучающийся 1-11 классов полностью обеспечен бесплатным комплектом учебни</vt:lpstr>
      <vt:lpstr>Для удовлетворения этнокультурных потребностей и языковых прав обуча</vt:lpstr>
      <vt:lpstr>Его составляют следующие учебные предметы:</vt:lpstr>
      <vt:lpstr>«Родной язык и Родная литература»,</vt:lpstr>
      <vt:lpstr>«История Осетии»,</vt:lpstr>
      <vt:lpstr>«География Осетии», </vt:lpstr>
      <vt:lpstr>«Традиционная культура осетин».</vt:lpstr>
      <vt:lpstr>программы «География Республики Северная Осетия» для 8-9 классов общеобразовател</vt:lpstr>
      <vt:lpstr>В целях оптимизации образовательного процесса  учебный предмет «История Осетии» </vt:lpstr>
      <vt:lpstr>Для формирования у обучающихся мотиваций к осознанному нравственному поведению, </vt:lpstr>
      <vt:lpstr>При организации, планировании и проведении третьего часа физической</vt:lpstr>
      <vt:lpstr>культуры в 3 – 11 классов используются спортивный зал и борцовский зал - учрежде</vt:lpstr>
      <vt:lpstr>При разработке содержания учебного предмета «Физическая культура»</vt:lpstr>
      <vt:lpstr>учитывается состояние здоровья обучающихся.</vt:lpstr>
      <vt:lpstr>        НАЧАЛЬНОЕ ОБЩЕЕ ОБРАЗОВАНИЕ</vt:lpstr>
      <vt:lpstr>        В начальных классах (1-4 классы) МБОУ СОШ с. Дзуарикау Основная</vt:lpstr>
      <vt:lpstr>        Образовательная программа начального общего образования реализуется в соответств</vt:lpstr>
      <vt:lpstr>План внеурочной деятельности разработан образовательным учреждением самостоятель</vt:lpstr>
      <vt:lpstr>Внеурочная деятельность является неотъемлемой частью образовательного процесса.</vt:lpstr>
      <vt:lpstr>Внеурочная деятельность организуется в зависимости от возраста и вида деятельнос</vt:lpstr>
      <vt:lpstr>Для организации различных видов внеурочной деятельности используются об</vt:lpstr>
      <vt:lpstr>В учебный план 4 класса включён комплексный учебный курс «Основы религиозной кул</vt:lpstr>
      <vt:lpstr/>
      <vt:lpstr/>
      <vt:lpstr/>
      <vt:lpstr/>
      <vt:lpstr>Учебный план (годовой) </vt:lpstr>
      <vt:lpstr>для 1- 4 классов МБОУ СОШ с. Дзуарикау на 2019-2020 учебный год</vt:lpstr>
      <vt:lpstr>разработан на основе Примерного учебного плана (годового) для 1- 4 классов</vt:lpstr>
      <vt:lpstr>образовательных организаций, реализующих основную образовательную программу нач</vt:lpstr>
      <vt:lpstr/>
      <vt:lpstr>Учебный план (недельный) </vt:lpstr>
      <vt:lpstr>для 1- 4 классов МБОУ СОШ с. Дзуарикау на 2019-2020 учебный год</vt:lpstr>
      <vt:lpstr>разработан на основе Примерного учебного плана (недельного)</vt:lpstr>
      <vt:lpstr>для 1- 4 классов образовательных организаций, реализующих основную образовательн</vt:lpstr>
      <vt:lpstr/>
      <vt:lpstr>__________________________________________</vt:lpstr>
      <vt:lpstr>    Основное общее образование</vt:lpstr>
      <vt:lpstr>Информационная (профориентационная) работа и педагогическое сопровождени</vt:lpstr>
      <vt:lpstr>___________________________________________________________________</vt:lpstr>
      <vt:lpstr/>
      <vt:lpstr/>
      <vt:lpstr>Среднее (полное) общее образование</vt:lpstr>
      <vt:lpstr/>
      <vt:lpstr>        Учебный план для 10-11 классов ориентирован на 2-летний срок освоения образовате</vt:lpstr>
      <vt:lpstr>        продолжительностью – 34 учебные недели в течении учебного года, продолжительнос</vt:lpstr>
      <vt:lpstr>        компонент образовательного учреждения. </vt:lpstr>
    </vt:vector>
  </TitlesOfParts>
  <Company>Microsoft</Company>
  <LinksUpToDate>false</LinksUpToDate>
  <CharactersWithSpaces>52991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10</cp:revision>
  <cp:lastPrinted>2019-09-13T06:54:00Z</cp:lastPrinted>
  <dcterms:created xsi:type="dcterms:W3CDTF">2019-07-02T10:36:00Z</dcterms:created>
  <dcterms:modified xsi:type="dcterms:W3CDTF">2019-09-13T07:02:00Z</dcterms:modified>
</cp:coreProperties>
</file>