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2"/>
        <w:gridCol w:w="3701"/>
      </w:tblGrid>
      <w:tr w:rsidR="006E092D" w:rsidTr="006E092D"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95F" w:rsidRDefault="004D595F" w:rsidP="004D595F">
            <w:pPr>
              <w:pStyle w:val="ad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ПРИНЯТ</w:t>
            </w:r>
          </w:p>
          <w:p w:rsidR="004D595F" w:rsidRDefault="004D595F" w:rsidP="004D595F">
            <w:pPr>
              <w:pStyle w:val="ad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D595F" w:rsidRDefault="004D595F" w:rsidP="004D595F">
            <w:pPr>
              <w:pStyle w:val="ad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Педагогическим советом</w:t>
            </w:r>
          </w:p>
          <w:p w:rsidR="004D595F" w:rsidRDefault="004D595F" w:rsidP="004D595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СОШ с.Дзуарикау  </w:t>
            </w:r>
          </w:p>
          <w:p w:rsidR="004D595F" w:rsidRDefault="00AE1095" w:rsidP="004D595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 1 от 31</w:t>
            </w:r>
            <w:r w:rsidR="008B5102">
              <w:rPr>
                <w:rFonts w:ascii="Times New Roman" w:hAnsi="Times New Roman"/>
                <w:sz w:val="26"/>
                <w:szCs w:val="26"/>
              </w:rPr>
              <w:t>.08.20</w:t>
            </w:r>
            <w:r w:rsidR="004D595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6E092D" w:rsidRDefault="006E092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6E092D" w:rsidRDefault="006E09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092D" w:rsidRDefault="006E09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092D" w:rsidRDefault="006E09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Утверждаю:</w:t>
            </w:r>
          </w:p>
          <w:p w:rsidR="006E092D" w:rsidRDefault="006E09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СОШ с.Дзуарикау</w:t>
            </w:r>
          </w:p>
          <w:p w:rsidR="006E092D" w:rsidRDefault="006E092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 Р.К.Газданова</w:t>
            </w:r>
          </w:p>
          <w:p w:rsidR="006E092D" w:rsidRDefault="008B510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_3. 09 _2020</w:t>
            </w:r>
            <w:r w:rsidR="006E092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</w:t>
            </w:r>
          </w:p>
        </w:tc>
      </w:tr>
    </w:tbl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Учебный план 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бюджетного общеобразовательного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учреждения средней общеобразовательной школы 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с. Дзуарикау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Алагирского района 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Республики Северная Осетия – Алания 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 МБОУ СОШ с. Дзуарикау)</w:t>
      </w:r>
    </w:p>
    <w:p w:rsidR="006E092D" w:rsidRDefault="008B5102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2020/2021</w:t>
      </w:r>
      <w:r w:rsidR="006E092D">
        <w:rPr>
          <w:rFonts w:ascii="Times New Roman" w:hAnsi="Times New Roman"/>
          <w:b/>
          <w:sz w:val="26"/>
          <w:szCs w:val="26"/>
          <w:lang w:eastAsia="ru-RU"/>
        </w:rPr>
        <w:t xml:space="preserve"> учебный год.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компонент организационных разделов ООП</w:t>
      </w:r>
    </w:p>
    <w:p w:rsidR="006E092D" w:rsidRDefault="006E092D" w:rsidP="006E09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соответствующих уровней общего образования)</w:t>
      </w:r>
    </w:p>
    <w:p w:rsidR="006E092D" w:rsidRDefault="006E092D" w:rsidP="006E092D">
      <w:pPr>
        <w:shd w:val="clear" w:color="auto" w:fill="FFFFFF" w:themeFill="background1"/>
        <w:rPr>
          <w:rFonts w:ascii="Times New Roman" w:hAnsi="Times New Roman"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595F" w:rsidRDefault="004D595F" w:rsidP="004D595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8B5102" w:rsidP="004D595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2020</w:t>
      </w:r>
      <w:r w:rsidR="006E092D">
        <w:rPr>
          <w:rFonts w:ascii="Times New Roman" w:hAnsi="Times New Roman"/>
          <w:b/>
          <w:sz w:val="26"/>
          <w:szCs w:val="26"/>
        </w:rPr>
        <w:t xml:space="preserve"> г.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B5102" w:rsidRDefault="008B5102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B5102" w:rsidRDefault="008B5102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Учебный план муниципального бюджетного  общеобразовательного</w:t>
      </w:r>
    </w:p>
    <w:p w:rsidR="004D595F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учреждения средней общеобразовательной школы с. Дзуарикау 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Алагирского района  Республики Северная Осетия – Алания,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8B5102">
        <w:rPr>
          <w:rFonts w:ascii="Times New Roman" w:hAnsi="Times New Roman"/>
          <w:b/>
          <w:sz w:val="26"/>
          <w:szCs w:val="26"/>
          <w:lang w:eastAsia="ru-RU"/>
        </w:rPr>
        <w:t xml:space="preserve">2020/2021 </w:t>
      </w:r>
      <w:r>
        <w:rPr>
          <w:rFonts w:ascii="Times New Roman" w:hAnsi="Times New Roman"/>
          <w:b/>
          <w:sz w:val="26"/>
          <w:szCs w:val="26"/>
          <w:lang w:eastAsia="ru-RU"/>
        </w:rPr>
        <w:t>учебный год.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pStyle w:val="af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2535C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В </w:t>
      </w:r>
      <w:r w:rsidR="008B5102">
        <w:rPr>
          <w:rFonts w:ascii="Times New Roman" w:hAnsi="Times New Roman"/>
          <w:b/>
          <w:sz w:val="26"/>
          <w:szCs w:val="26"/>
          <w:lang w:eastAsia="ru-RU"/>
        </w:rPr>
        <w:t xml:space="preserve">2020 - 2021 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учебном год в </w:t>
      </w:r>
      <w:r>
        <w:rPr>
          <w:rFonts w:ascii="Times New Roman" w:hAnsi="Times New Roman"/>
          <w:sz w:val="26"/>
          <w:szCs w:val="26"/>
        </w:rPr>
        <w:t>муниципальном бюджетном общеобразовательном учреждении средней общеобразовательной школе с. Дзуарикау (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МБОУ СОШ </w:t>
      </w:r>
      <w:r>
        <w:rPr>
          <w:rFonts w:ascii="Times New Roman" w:hAnsi="Times New Roman"/>
          <w:b/>
          <w:sz w:val="26"/>
          <w:szCs w:val="26"/>
        </w:rPr>
        <w:t>с. Дзуарикау)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, реализуются программы начального общего, основного общего и среднего общего образования. </w:t>
      </w:r>
      <w:r>
        <w:rPr>
          <w:rFonts w:ascii="Times New Roman" w:hAnsi="Times New Roman"/>
          <w:sz w:val="26"/>
          <w:szCs w:val="26"/>
        </w:rPr>
        <w:t xml:space="preserve">Учебный план МБОУ СОШ с. Дзуарикау на </w:t>
      </w:r>
      <w:r w:rsidR="008B5102">
        <w:rPr>
          <w:rFonts w:ascii="Times New Roman" w:hAnsi="Times New Roman"/>
          <w:b/>
          <w:sz w:val="26"/>
          <w:szCs w:val="26"/>
          <w:lang w:eastAsia="ru-RU"/>
        </w:rPr>
        <w:t xml:space="preserve">2020 - 2021 </w:t>
      </w:r>
      <w:r>
        <w:rPr>
          <w:rFonts w:ascii="Times New Roman" w:hAnsi="Times New Roman"/>
          <w:sz w:val="26"/>
          <w:szCs w:val="26"/>
        </w:rPr>
        <w:t>учебный год сформирован на основе Инструктивно-методического письма «О формировании учебных планов образовательных организаций Республики Северная Осетия-Алания, реализующих основные общеобразовательные программы, на 2017/18 учебный год» (приложение к письму №1068 от 07.06.17 г. Министерства образования и науки РСО-Алания),  является исходным документом для образовательной деятельности и финансирования школы.</w:t>
      </w:r>
    </w:p>
    <w:p w:rsidR="006E092D" w:rsidRDefault="006E092D" w:rsidP="006E09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Учебный план является частью образовательной программы МБОУ СОШ с. Дзуарикау, разработанной в соответ</w:t>
      </w:r>
      <w:r w:rsidR="008B5102">
        <w:rPr>
          <w:rFonts w:ascii="Times New Roman" w:hAnsi="Times New Roman"/>
          <w:sz w:val="26"/>
          <w:szCs w:val="26"/>
        </w:rPr>
        <w:t>ствии с ФГОС начального общего,</w:t>
      </w:r>
      <w:r>
        <w:rPr>
          <w:rFonts w:ascii="Times New Roman" w:hAnsi="Times New Roman"/>
          <w:sz w:val="26"/>
          <w:szCs w:val="26"/>
        </w:rPr>
        <w:t xml:space="preserve"> основного общего</w:t>
      </w:r>
      <w:r w:rsidR="008B5102">
        <w:rPr>
          <w:rFonts w:ascii="Times New Roman" w:hAnsi="Times New Roman"/>
          <w:sz w:val="26"/>
          <w:szCs w:val="26"/>
        </w:rPr>
        <w:t xml:space="preserve"> и среднего общего</w:t>
      </w:r>
      <w:r>
        <w:rPr>
          <w:rFonts w:ascii="Times New Roman" w:hAnsi="Times New Roman"/>
          <w:sz w:val="26"/>
          <w:szCs w:val="26"/>
        </w:rPr>
        <w:t xml:space="preserve"> образования с учетом примерных основных образователь</w:t>
      </w:r>
      <w:r w:rsidR="008B5102">
        <w:rPr>
          <w:rFonts w:ascii="Times New Roman" w:hAnsi="Times New Roman"/>
          <w:sz w:val="26"/>
          <w:szCs w:val="26"/>
        </w:rPr>
        <w:t>ных программ начального общего,</w:t>
      </w:r>
      <w:r>
        <w:rPr>
          <w:rFonts w:ascii="Times New Roman" w:hAnsi="Times New Roman"/>
          <w:sz w:val="26"/>
          <w:szCs w:val="26"/>
        </w:rPr>
        <w:t xml:space="preserve"> основного общего </w:t>
      </w:r>
      <w:r w:rsidR="008B5102">
        <w:rPr>
          <w:rFonts w:ascii="Times New Roman" w:hAnsi="Times New Roman"/>
          <w:sz w:val="26"/>
          <w:szCs w:val="26"/>
        </w:rPr>
        <w:t xml:space="preserve">и среднего общего </w:t>
      </w:r>
      <w:r>
        <w:rPr>
          <w:rFonts w:ascii="Times New Roman" w:hAnsi="Times New Roman"/>
          <w:sz w:val="26"/>
          <w:szCs w:val="26"/>
        </w:rPr>
        <w:t>образования,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реализует Программу Развития, регламентирует урочную и внеурочную деятельностью, дополнительное образование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Учебный план </w:t>
      </w:r>
      <w:r>
        <w:rPr>
          <w:rFonts w:ascii="Times New Roman" w:hAnsi="Times New Roman"/>
          <w:sz w:val="26"/>
          <w:szCs w:val="26"/>
        </w:rPr>
        <w:t xml:space="preserve">МБОУ СОШ с.Дзуарикау </w:t>
      </w:r>
      <w:r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8B5102">
        <w:rPr>
          <w:rFonts w:ascii="Times New Roman" w:hAnsi="Times New Roman"/>
          <w:b/>
          <w:sz w:val="26"/>
          <w:szCs w:val="26"/>
          <w:lang w:eastAsia="ru-RU"/>
        </w:rPr>
        <w:t xml:space="preserve">2020 - 2021 </w:t>
      </w:r>
      <w:r>
        <w:rPr>
          <w:rFonts w:ascii="Times New Roman" w:hAnsi="Times New Roman"/>
          <w:sz w:val="26"/>
          <w:szCs w:val="26"/>
          <w:lang w:eastAsia="ru-RU"/>
        </w:rPr>
        <w:t xml:space="preserve">учебный год принят на заседании педагогического совета </w:t>
      </w:r>
      <w:r>
        <w:rPr>
          <w:rFonts w:ascii="Times New Roman" w:hAnsi="Times New Roman"/>
          <w:sz w:val="26"/>
          <w:szCs w:val="26"/>
        </w:rPr>
        <w:t>муниципального бюджетного общеобразовательного учреждения средней общеобразовательной школы с.Дзуарикау Ала</w:t>
      </w:r>
      <w:r w:rsidR="008B5102">
        <w:rPr>
          <w:rFonts w:ascii="Times New Roman" w:hAnsi="Times New Roman"/>
          <w:sz w:val="26"/>
          <w:szCs w:val="26"/>
        </w:rPr>
        <w:t>гирского района №1 от 30.08.2020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Цели учебного плана 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Учебный план </w:t>
      </w:r>
      <w:r>
        <w:rPr>
          <w:rFonts w:ascii="Times New Roman" w:hAnsi="Times New Roman"/>
          <w:sz w:val="26"/>
          <w:szCs w:val="26"/>
        </w:rPr>
        <w:t>МБОУ СОШ с.Дзуарикау Алагирского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 решение важнейших целей общего образования:</w:t>
      </w:r>
    </w:p>
    <w:p w:rsidR="006E092D" w:rsidRDefault="006E092D" w:rsidP="006E092D">
      <w:pPr>
        <w:spacing w:after="0" w:line="240" w:lineRule="auto"/>
        <w:ind w:left="90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обеспечение достижений планируемых результатов (предметных, метапредметных, личностных) освоения образовательной программы общего образования всеми учащимися через урочную деятельность;</w:t>
      </w:r>
    </w:p>
    <w:p w:rsidR="006E092D" w:rsidRDefault="006E092D" w:rsidP="006E092D">
      <w:pPr>
        <w:spacing w:after="0" w:line="240" w:lineRule="auto"/>
        <w:ind w:left="90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создание условий для обеспечения развития школьников с учетом их индивидуальных возможностей, способностей и образовательных потребностей;</w:t>
      </w:r>
    </w:p>
    <w:p w:rsidR="006E092D" w:rsidRDefault="006E092D" w:rsidP="006E092D">
      <w:pPr>
        <w:spacing w:after="0" w:line="240" w:lineRule="auto"/>
        <w:ind w:left="90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создание образовательно-воспитательной среды, способствующей интеллектуальному, физическому, нравственному развитию ребенка и его социализации в современных условиях.</w:t>
      </w:r>
    </w:p>
    <w:p w:rsidR="006E092D" w:rsidRDefault="006E092D" w:rsidP="006E092D">
      <w:pPr>
        <w:spacing w:after="0" w:line="240" w:lineRule="auto"/>
        <w:ind w:left="90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личностное развитие обучающихся в соответствии с их индивидуальностью;</w:t>
      </w:r>
    </w:p>
    <w:p w:rsidR="006E092D" w:rsidRDefault="006E092D" w:rsidP="006E092D">
      <w:pPr>
        <w:spacing w:after="0" w:line="240" w:lineRule="auto"/>
        <w:ind w:left="90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готовность к продолжению образования на следующей ступени обучения.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учебном плане МБОУ СОШ с. Дзуарикау определен состав учебных предметов, обязательных предметных областей, учебное время, отводимое на их изучение по классам (годам) обучения, а также определено  количество учебных часов федерального компонента, регионального (национально-регионального) компонента, компонента образовательного учреждения, а также части, формируемой участниками образовательной деятельности. </w:t>
      </w:r>
    </w:p>
    <w:p w:rsidR="006E092D" w:rsidRDefault="006E092D" w:rsidP="006E092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Обучение в МБОУ СОШ с. Дзуарикау ведется на русском языке, </w:t>
      </w:r>
      <w:r>
        <w:rPr>
          <w:rFonts w:ascii="Times New Roman" w:hAnsi="Times New Roman"/>
          <w:b/>
          <w:sz w:val="26"/>
          <w:szCs w:val="26"/>
        </w:rPr>
        <w:t xml:space="preserve"> наряду с ним изучается родной (осетинский) язык и иностранный (английский) язык.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Организация образовательного процесса регламентируется годовым календарным учебным графиком и расписанием занятий.</w:t>
      </w:r>
    </w:p>
    <w:p w:rsidR="006E092D" w:rsidRDefault="006E092D" w:rsidP="006E09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Расписание уроков составляется отдельно для обязательных и факультативных занятий. </w:t>
      </w:r>
    </w:p>
    <w:p w:rsidR="006E092D" w:rsidRDefault="006E092D" w:rsidP="006E09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Факультативные занятия запланированы на дни с наименьшим количеством обязательных уроков.</w:t>
      </w:r>
    </w:p>
    <w:p w:rsidR="003F669E" w:rsidRPr="003F669E" w:rsidRDefault="006E092D" w:rsidP="003F66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Режим функционирования устанавливается в соответствии с СанПиНом 2.4.2. 2821-10, Уставом </w:t>
      </w:r>
      <w:r>
        <w:rPr>
          <w:rFonts w:ascii="Times New Roman" w:hAnsi="Times New Roman"/>
          <w:sz w:val="26"/>
          <w:szCs w:val="26"/>
        </w:rPr>
        <w:t>МБОУ СОШ с. Дзуарикау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правилами внутреннего распорядка и санитарно-техническими требованиями к общеобразовательному процессу.</w:t>
      </w:r>
    </w:p>
    <w:p w:rsidR="003F669E" w:rsidRPr="003F669E" w:rsidRDefault="003F669E" w:rsidP="003F669E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669E">
        <w:rPr>
          <w:rFonts w:ascii="Times New Roman" w:hAnsi="Times New Roman"/>
          <w:sz w:val="26"/>
          <w:szCs w:val="26"/>
        </w:rPr>
        <w:t>В соответствии с Федеральным законом от 29.12.2012 г. № 273-ФЭ «Об образовании в Российской Федерации»,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и в целях охраны здоровья обучающихся по образовательным программам начального общего, основного общего и среднего</w:t>
      </w:r>
      <w:r w:rsidR="008B5102">
        <w:rPr>
          <w:rFonts w:ascii="Times New Roman" w:hAnsi="Times New Roman"/>
          <w:sz w:val="26"/>
          <w:szCs w:val="26"/>
        </w:rPr>
        <w:t xml:space="preserve"> </w:t>
      </w:r>
      <w:r w:rsidRPr="003F669E">
        <w:rPr>
          <w:rFonts w:ascii="Times New Roman" w:hAnsi="Times New Roman"/>
          <w:sz w:val="26"/>
          <w:szCs w:val="26"/>
        </w:rPr>
        <w:t xml:space="preserve">общего образования, создания условий для организации их отдыха, реализации единого плана мероприятий с обучающимися в каникулярное время и в соответствии с рекомендациями Министерства образования и науки Республики Северная Осетия-Алания </w:t>
      </w:r>
      <w:r w:rsidRPr="00273365">
        <w:rPr>
          <w:rFonts w:ascii="Times New Roman" w:hAnsi="Times New Roman"/>
          <w:sz w:val="26"/>
          <w:szCs w:val="26"/>
        </w:rPr>
        <w:t>устанавливаются</w:t>
      </w:r>
      <w:r w:rsidRPr="003F669E">
        <w:rPr>
          <w:rFonts w:ascii="Times New Roman" w:hAnsi="Times New Roman"/>
          <w:sz w:val="26"/>
          <w:szCs w:val="26"/>
        </w:rPr>
        <w:t xml:space="preserve"> следующие сроки проведения каникул в </w:t>
      </w:r>
      <w:r w:rsidR="008B5102">
        <w:rPr>
          <w:rFonts w:ascii="Times New Roman" w:hAnsi="Times New Roman"/>
          <w:b/>
          <w:sz w:val="26"/>
          <w:szCs w:val="26"/>
          <w:lang w:eastAsia="ru-RU"/>
        </w:rPr>
        <w:t xml:space="preserve">2020 - 2021 </w:t>
      </w:r>
      <w:r w:rsidRPr="003F669E">
        <w:rPr>
          <w:rFonts w:ascii="Times New Roman" w:hAnsi="Times New Roman"/>
          <w:sz w:val="26"/>
          <w:szCs w:val="26"/>
        </w:rPr>
        <w:t>учебном году:</w:t>
      </w:r>
    </w:p>
    <w:tbl>
      <w:tblPr>
        <w:tblW w:w="930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6"/>
        <w:gridCol w:w="2977"/>
        <w:gridCol w:w="2268"/>
        <w:gridCol w:w="1789"/>
      </w:tblGrid>
      <w:tr w:rsidR="00F50118" w:rsidTr="00F50118">
        <w:trPr>
          <w:trHeight w:val="8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322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Каникулярный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317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Начало занятий: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Продолжительность</w:t>
            </w:r>
          </w:p>
        </w:tc>
      </w:tr>
      <w:tr w:rsidR="00F50118" w:rsidTr="00F50118">
        <w:trPr>
          <w:trHeight w:val="4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осенние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с 26 октября 2020 года по 3 ноября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05.11.2020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дней</w:t>
            </w:r>
          </w:p>
        </w:tc>
      </w:tr>
      <w:tr w:rsidR="00F50118" w:rsidTr="00F50118">
        <w:trPr>
          <w:trHeight w:val="4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зимние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с 28 декабря 2020 года по 9 января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11.01.2021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 дней</w:t>
            </w:r>
          </w:p>
        </w:tc>
      </w:tr>
      <w:tr w:rsidR="00F50118" w:rsidTr="00F50118">
        <w:trPr>
          <w:trHeight w:val="4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весенние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с 29 марта 2021 года по 05 апреля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06.04.2021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дней</w:t>
            </w:r>
          </w:p>
        </w:tc>
      </w:tr>
      <w:tr w:rsidR="00F50118" w:rsidTr="00F50118">
        <w:trPr>
          <w:trHeight w:val="9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317" w:lineRule="exact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Доп. каникулы для</w:t>
            </w:r>
          </w:p>
          <w:p w:rsidR="00F50118" w:rsidRDefault="00F50118">
            <w:pPr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</w:p>
          <w:p w:rsidR="00F50118" w:rsidRDefault="00F50118">
            <w:pPr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ind w:left="200" w:right="200" w:firstLine="4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2021 года по 21 февраля 2021</w:t>
            </w:r>
            <w:r>
              <w:rPr>
                <w:rFonts w:ascii="Times New Roman" w:hAnsi="Times New Roman"/>
              </w:rPr>
              <w:t> </w:t>
            </w:r>
            <w:r>
              <w:rPr>
                <w:rFonts w:ascii="Times New Roman" w:hAnsi="Times New Roman"/>
              </w:rPr>
              <w:t xml:space="preserve">с 15 февраля  </w:t>
            </w:r>
            <w:r>
              <w:rPr>
                <w:rFonts w:ascii="Times New Roman" w:hAnsi="Times New Roman"/>
                <w:b/>
              </w:rPr>
              <w:t>Сроки дополнительных каникул в 1 классе могут меняться в зависимости от массовых заболеваний (ОРЗ, ОРВИ, грипп).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22.02.2021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118" w:rsidRDefault="00F501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 дней</w:t>
            </w:r>
          </w:p>
        </w:tc>
      </w:tr>
    </w:tbl>
    <w:p w:rsidR="00F50118" w:rsidRDefault="00CB1EB6" w:rsidP="00CB1EB6">
      <w:pPr>
        <w:shd w:val="clear" w:color="auto" w:fill="FFFFFF"/>
        <w:spacing w:before="300" w:after="0" w:line="322" w:lineRule="exact"/>
        <w:ind w:right="20"/>
        <w:jc w:val="both"/>
        <w:rPr>
          <w:rFonts w:ascii="Times New Roman" w:eastAsia="Times New Roman" w:hAnsi="Times New Roman"/>
          <w:color w:val="575A5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75A5D"/>
          <w:sz w:val="24"/>
          <w:szCs w:val="24"/>
          <w:lang w:eastAsia="ru-RU"/>
        </w:rPr>
        <w:t xml:space="preserve">   </w:t>
      </w:r>
      <w:r w:rsidR="00F50118">
        <w:rPr>
          <w:rFonts w:ascii="Times New Roman" w:hAnsi="Times New Roman"/>
          <w:b/>
          <w:sz w:val="24"/>
          <w:szCs w:val="24"/>
          <w:u w:val="single"/>
        </w:rPr>
        <w:t>Учебный год в ОУ начинается 4 сентября 2020 года и делится на четыре неравные по продолжительности четверти</w:t>
      </w:r>
    </w:p>
    <w:p w:rsidR="006E092D" w:rsidRDefault="006E092D" w:rsidP="006E092D">
      <w:pPr>
        <w:shd w:val="clear" w:color="auto" w:fill="FFFFFF"/>
        <w:spacing w:after="0" w:line="240" w:lineRule="auto"/>
        <w:ind w:left="100" w:right="20" w:firstLine="1060"/>
        <w:jc w:val="both"/>
        <w:rPr>
          <w:rFonts w:ascii="Times New Roman" w:eastAsia="Times New Roman" w:hAnsi="Times New Roman"/>
          <w:color w:val="575A5D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575A5D"/>
          <w:sz w:val="26"/>
          <w:szCs w:val="26"/>
          <w:lang w:eastAsia="ru-RU"/>
        </w:rPr>
        <w:t>Окончание учебного года определяется в соответствии с календарным</w:t>
      </w:r>
      <w:r>
        <w:rPr>
          <w:rFonts w:ascii="Times New Roman" w:eastAsia="Times New Roman" w:hAnsi="Times New Roman"/>
          <w:color w:val="54575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575A5D"/>
          <w:sz w:val="26"/>
          <w:szCs w:val="26"/>
          <w:lang w:eastAsia="ru-RU"/>
        </w:rPr>
        <w:t>учебным графиком ОУ</w:t>
      </w:r>
      <w:r w:rsidR="003F669E">
        <w:rPr>
          <w:rFonts w:ascii="Times New Roman" w:eastAsia="Times New Roman" w:hAnsi="Times New Roman"/>
          <w:color w:val="575A5D"/>
          <w:sz w:val="26"/>
          <w:szCs w:val="26"/>
          <w:lang w:eastAsia="ru-RU"/>
        </w:rPr>
        <w:t>.</w:t>
      </w:r>
    </w:p>
    <w:p w:rsidR="003F669E" w:rsidRPr="003F669E" w:rsidRDefault="003F669E" w:rsidP="003F669E">
      <w:pPr>
        <w:pStyle w:val="Standard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обучающихся IX, XI классов </w:t>
      </w:r>
      <w:r w:rsidR="008B5102">
        <w:rPr>
          <w:rFonts w:ascii="Times New Roman" w:hAnsi="Times New Roman" w:cs="Times New Roman"/>
          <w:sz w:val="26"/>
          <w:szCs w:val="26"/>
        </w:rPr>
        <w:t xml:space="preserve">2020/2021 </w:t>
      </w:r>
      <w:r>
        <w:rPr>
          <w:rFonts w:ascii="Times New Roman" w:hAnsi="Times New Roman" w:cs="Times New Roman"/>
          <w:sz w:val="26"/>
          <w:szCs w:val="26"/>
        </w:rPr>
        <w:t xml:space="preserve">учебный год завершается в соответствии с расписанием государственной итоговой аттестации и учебным планом. </w:t>
      </w:r>
    </w:p>
    <w:p w:rsidR="006E092D" w:rsidRDefault="006E092D" w:rsidP="006E09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каникул в течение учебного года составляет 30 календарных дней, летом – 8 недель.</w:t>
      </w:r>
    </w:p>
    <w:p w:rsidR="006E092D" w:rsidRDefault="006E092D" w:rsidP="006E092D">
      <w:pPr>
        <w:pStyle w:val="Bodytext71"/>
        <w:shd w:val="clear" w:color="auto" w:fill="FFFFFF" w:themeFill="background1"/>
        <w:spacing w:after="0" w:line="317" w:lineRule="exact"/>
        <w:rPr>
          <w:sz w:val="26"/>
          <w:szCs w:val="26"/>
        </w:rPr>
      </w:pPr>
    </w:p>
    <w:p w:rsidR="006E092D" w:rsidRPr="00661AB2" w:rsidRDefault="006E092D" w:rsidP="006E09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Pr="00661AB2">
        <w:rPr>
          <w:rFonts w:ascii="Times New Roman" w:eastAsia="Times New Roman" w:hAnsi="Times New Roman"/>
          <w:b/>
          <w:sz w:val="26"/>
          <w:szCs w:val="26"/>
          <w:lang w:eastAsia="ru-RU"/>
        </w:rPr>
        <w:t>Летние каникулы:</w:t>
      </w:r>
    </w:p>
    <w:p w:rsidR="006E092D" w:rsidRPr="00661AB2" w:rsidRDefault="006E092D" w:rsidP="006E092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1AB2">
        <w:rPr>
          <w:rFonts w:ascii="Times New Roman" w:eastAsia="Times New Roman" w:hAnsi="Times New Roman"/>
          <w:sz w:val="26"/>
          <w:szCs w:val="26"/>
          <w:lang w:eastAsia="ru-RU"/>
        </w:rPr>
        <w:t>1 класс –</w:t>
      </w:r>
      <w:r w:rsidR="00114799" w:rsidRPr="00661AB2">
        <w:rPr>
          <w:rFonts w:ascii="Times New Roman" w:eastAsia="Times New Roman" w:hAnsi="Times New Roman"/>
          <w:sz w:val="26"/>
          <w:szCs w:val="26"/>
          <w:lang w:eastAsia="ru-RU"/>
        </w:rPr>
        <w:t xml:space="preserve"> с 26.05.2021 года по 31.08.2021</w:t>
      </w:r>
      <w:r w:rsidRPr="00661A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6E092D" w:rsidRPr="00661AB2" w:rsidRDefault="00114799" w:rsidP="006E092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1AB2">
        <w:rPr>
          <w:rFonts w:ascii="Times New Roman" w:eastAsia="Times New Roman" w:hAnsi="Times New Roman"/>
          <w:sz w:val="26"/>
          <w:szCs w:val="26"/>
          <w:lang w:eastAsia="ru-RU"/>
        </w:rPr>
        <w:t>2-8 классы – с 31.05.2021 года по 31.08.2021</w:t>
      </w:r>
      <w:r w:rsidR="006E092D" w:rsidRPr="00661A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6E092D" w:rsidRPr="00661AB2" w:rsidRDefault="006E092D" w:rsidP="006E092D">
      <w:pPr>
        <w:shd w:val="clear" w:color="auto" w:fill="FFFFFF" w:themeFill="background1"/>
        <w:spacing w:after="0" w:line="360" w:lineRule="auto"/>
        <w:ind w:right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61AB2">
        <w:rPr>
          <w:rFonts w:ascii="Times New Roman" w:hAnsi="Times New Roman"/>
          <w:b/>
          <w:sz w:val="26"/>
          <w:szCs w:val="26"/>
          <w:lang w:eastAsia="ru-RU"/>
        </w:rPr>
        <w:t>Регламентирование образовательного процесса на год:</w:t>
      </w:r>
    </w:p>
    <w:p w:rsidR="006E092D" w:rsidRPr="00661AB2" w:rsidRDefault="006E092D" w:rsidP="006E092D">
      <w:pPr>
        <w:shd w:val="clear" w:color="auto" w:fill="FFFFFF" w:themeFill="background1"/>
        <w:spacing w:after="0" w:line="360" w:lineRule="auto"/>
        <w:ind w:left="360" w:right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61AB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61AB2">
        <w:rPr>
          <w:rFonts w:ascii="Times New Roman" w:hAnsi="Times New Roman"/>
          <w:sz w:val="26"/>
          <w:szCs w:val="26"/>
        </w:rPr>
        <w:t>Продолжительность учебного года составляет:</w:t>
      </w:r>
    </w:p>
    <w:p w:rsidR="006E092D" w:rsidRPr="00661AB2" w:rsidRDefault="006E092D" w:rsidP="006E092D">
      <w:pPr>
        <w:pStyle w:val="af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61AB2">
        <w:rPr>
          <w:rFonts w:ascii="Times New Roman" w:hAnsi="Times New Roman"/>
          <w:sz w:val="26"/>
          <w:szCs w:val="26"/>
          <w:lang w:eastAsia="ru-RU"/>
        </w:rPr>
        <w:t>1 класс –  33 учебные недели;</w:t>
      </w:r>
    </w:p>
    <w:p w:rsidR="006E092D" w:rsidRPr="00661AB2" w:rsidRDefault="00DD31ED" w:rsidP="00DD31ED">
      <w:pPr>
        <w:pStyle w:val="af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61AB2">
        <w:rPr>
          <w:rFonts w:ascii="Times New Roman" w:hAnsi="Times New Roman"/>
          <w:sz w:val="26"/>
          <w:szCs w:val="26"/>
          <w:lang w:eastAsia="ru-RU"/>
        </w:rPr>
        <w:t>2-8</w:t>
      </w:r>
      <w:r w:rsidR="006E092D" w:rsidRPr="00661AB2">
        <w:rPr>
          <w:rFonts w:ascii="Times New Roman" w:hAnsi="Times New Roman"/>
          <w:sz w:val="26"/>
          <w:szCs w:val="26"/>
          <w:lang w:eastAsia="ru-RU"/>
        </w:rPr>
        <w:t xml:space="preserve"> класс</w:t>
      </w:r>
      <w:r w:rsidRPr="00661AB2">
        <w:rPr>
          <w:rFonts w:ascii="Times New Roman" w:hAnsi="Times New Roman"/>
          <w:sz w:val="26"/>
          <w:szCs w:val="26"/>
          <w:lang w:eastAsia="ru-RU"/>
        </w:rPr>
        <w:t>ы</w:t>
      </w:r>
      <w:r w:rsidR="006E092D" w:rsidRPr="00661AB2">
        <w:rPr>
          <w:rFonts w:ascii="Times New Roman" w:hAnsi="Times New Roman"/>
          <w:sz w:val="26"/>
          <w:szCs w:val="26"/>
          <w:lang w:eastAsia="ru-RU"/>
        </w:rPr>
        <w:t xml:space="preserve"> – не менее 34 учебных недель;</w:t>
      </w:r>
    </w:p>
    <w:p w:rsidR="00DD31ED" w:rsidRPr="00661AB2" w:rsidRDefault="00DD31ED" w:rsidP="006E092D">
      <w:pPr>
        <w:pStyle w:val="af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61AB2">
        <w:rPr>
          <w:rFonts w:ascii="Times New Roman" w:hAnsi="Times New Roman"/>
          <w:sz w:val="26"/>
          <w:szCs w:val="26"/>
          <w:lang w:eastAsia="ru-RU"/>
        </w:rPr>
        <w:t>9 и 11 классы 33 учебные недли и экзаменационный период.</w:t>
      </w:r>
    </w:p>
    <w:p w:rsidR="006E092D" w:rsidRPr="00661AB2" w:rsidRDefault="00DD31ED" w:rsidP="006E092D">
      <w:pPr>
        <w:pStyle w:val="af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12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61AB2">
        <w:rPr>
          <w:rFonts w:ascii="Times New Roman" w:hAnsi="Times New Roman"/>
          <w:sz w:val="26"/>
          <w:szCs w:val="26"/>
          <w:lang w:eastAsia="ru-RU"/>
        </w:rPr>
        <w:t>10 класс – не менее 34 учебных недели и время на проведение учебных сборов по основам военной службы</w:t>
      </w:r>
      <w:r w:rsidR="006E092D" w:rsidRPr="00661AB2">
        <w:rPr>
          <w:rFonts w:ascii="Times New Roman" w:hAnsi="Times New Roman"/>
          <w:sz w:val="26"/>
          <w:szCs w:val="26"/>
          <w:lang w:eastAsia="ru-RU"/>
        </w:rPr>
        <w:t>.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По решению Управления образованием АМСУ Алагирского района и педагогического совета МБОУ СОШ с.Дз</w:t>
      </w:r>
      <w:r w:rsidR="00114799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>арикау продолжительность учебного года во 2-8, 10 классах может быть изменена в пределах от 34 до 37 учебных недель.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14799">
        <w:rPr>
          <w:rFonts w:ascii="Times New Roman" w:hAnsi="Times New Roman"/>
          <w:b/>
          <w:sz w:val="26"/>
          <w:szCs w:val="26"/>
        </w:rPr>
        <w:t>Формами</w:t>
      </w:r>
      <w:r>
        <w:rPr>
          <w:rFonts w:ascii="Times New Roman" w:hAnsi="Times New Roman"/>
          <w:b/>
          <w:sz w:val="26"/>
          <w:szCs w:val="26"/>
        </w:rPr>
        <w:t xml:space="preserve"> освоения образовательных программ</w:t>
      </w:r>
      <w:r w:rsidR="00114799">
        <w:rPr>
          <w:rFonts w:ascii="Times New Roman" w:hAnsi="Times New Roman"/>
          <w:sz w:val="26"/>
          <w:szCs w:val="26"/>
        </w:rPr>
        <w:t xml:space="preserve"> МБОУ СОШ с.Дзарикау являю</w:t>
      </w:r>
      <w:r>
        <w:rPr>
          <w:rFonts w:ascii="Times New Roman" w:hAnsi="Times New Roman"/>
          <w:sz w:val="26"/>
          <w:szCs w:val="26"/>
        </w:rPr>
        <w:t xml:space="preserve">тся </w:t>
      </w:r>
      <w:r w:rsidR="00114799">
        <w:rPr>
          <w:rFonts w:ascii="Times New Roman" w:hAnsi="Times New Roman"/>
          <w:sz w:val="26"/>
          <w:szCs w:val="26"/>
          <w:u w:val="single"/>
        </w:rPr>
        <w:t>очная и дистанционная формы</w:t>
      </w:r>
      <w:r w:rsidR="00114799" w:rsidRPr="0011479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14799">
        <w:rPr>
          <w:rFonts w:ascii="Times New Roman" w:hAnsi="Times New Roman"/>
          <w:sz w:val="26"/>
          <w:szCs w:val="26"/>
          <w:u w:val="single"/>
        </w:rPr>
        <w:t>обучения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6E092D" w:rsidRDefault="006E092D" w:rsidP="006E092D">
      <w:pPr>
        <w:shd w:val="clear" w:color="auto" w:fill="FFFFFF" w:themeFill="background1"/>
        <w:tabs>
          <w:tab w:val="num" w:pos="360"/>
        </w:tabs>
        <w:spacing w:after="0" w:line="360" w:lineRule="auto"/>
        <w:ind w:right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Регламентирование образовательного процесса на неделю.</w:t>
      </w:r>
    </w:p>
    <w:p w:rsidR="006E092D" w:rsidRPr="00094835" w:rsidRDefault="006E092D" w:rsidP="00094835">
      <w:pPr>
        <w:pStyle w:val="Bodytext121"/>
        <w:shd w:val="clear" w:color="auto" w:fill="auto"/>
        <w:tabs>
          <w:tab w:val="left" w:pos="9072"/>
          <w:tab w:val="left" w:pos="9214"/>
        </w:tabs>
        <w:ind w:left="709" w:right="320" w:hanging="151"/>
        <w:rPr>
          <w:sz w:val="26"/>
          <w:szCs w:val="26"/>
        </w:rPr>
      </w:pPr>
      <w:r w:rsidRPr="00094835">
        <w:rPr>
          <w:sz w:val="26"/>
          <w:szCs w:val="26"/>
        </w:rPr>
        <w:t xml:space="preserve">Учебный план рассчитан на работу </w:t>
      </w:r>
    </w:p>
    <w:p w:rsidR="006E092D" w:rsidRPr="00094835" w:rsidRDefault="006E092D" w:rsidP="00094835">
      <w:pPr>
        <w:pStyle w:val="Bodytext121"/>
        <w:shd w:val="clear" w:color="auto" w:fill="auto"/>
        <w:tabs>
          <w:tab w:val="left" w:pos="9072"/>
          <w:tab w:val="left" w:pos="9214"/>
        </w:tabs>
        <w:ind w:left="709" w:right="320" w:hanging="151"/>
        <w:rPr>
          <w:sz w:val="26"/>
          <w:szCs w:val="26"/>
        </w:rPr>
      </w:pPr>
      <w:r w:rsidRPr="00094835">
        <w:rPr>
          <w:sz w:val="26"/>
          <w:szCs w:val="26"/>
        </w:rPr>
        <w:t xml:space="preserve">       </w:t>
      </w:r>
      <w:r w:rsidR="007D3406" w:rsidRPr="00094835">
        <w:rPr>
          <w:sz w:val="26"/>
          <w:szCs w:val="26"/>
        </w:rPr>
        <w:t xml:space="preserve">    </w:t>
      </w:r>
      <w:r w:rsidR="00094835">
        <w:rPr>
          <w:sz w:val="26"/>
          <w:szCs w:val="26"/>
        </w:rPr>
        <w:t xml:space="preserve"> </w:t>
      </w:r>
      <w:r w:rsidRPr="00094835">
        <w:rPr>
          <w:sz w:val="26"/>
          <w:szCs w:val="26"/>
        </w:rPr>
        <w:t xml:space="preserve">   1 </w:t>
      </w:r>
      <w:r w:rsidR="00094835" w:rsidRPr="00094835">
        <w:rPr>
          <w:sz w:val="26"/>
          <w:szCs w:val="26"/>
        </w:rPr>
        <w:t>– 4 классов</w:t>
      </w:r>
      <w:r w:rsidRPr="00094835">
        <w:rPr>
          <w:sz w:val="26"/>
          <w:szCs w:val="26"/>
        </w:rPr>
        <w:t xml:space="preserve"> в режиме пятидневной учебной  недели, </w:t>
      </w:r>
    </w:p>
    <w:p w:rsidR="006E092D" w:rsidRPr="00094835" w:rsidRDefault="00094835" w:rsidP="00094835">
      <w:pPr>
        <w:pStyle w:val="Bodytext121"/>
        <w:shd w:val="clear" w:color="auto" w:fill="auto"/>
        <w:tabs>
          <w:tab w:val="left" w:pos="9072"/>
          <w:tab w:val="left" w:pos="9214"/>
        </w:tabs>
        <w:ind w:right="320"/>
        <w:rPr>
          <w:sz w:val="26"/>
          <w:szCs w:val="26"/>
        </w:rPr>
      </w:pPr>
      <w:r w:rsidRPr="00094835">
        <w:rPr>
          <w:sz w:val="26"/>
          <w:szCs w:val="26"/>
        </w:rPr>
        <w:t xml:space="preserve">             5</w:t>
      </w:r>
      <w:r>
        <w:rPr>
          <w:sz w:val="26"/>
          <w:szCs w:val="26"/>
        </w:rPr>
        <w:t xml:space="preserve"> </w:t>
      </w:r>
      <w:r w:rsidR="006E092D" w:rsidRPr="0009483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6E092D" w:rsidRPr="00094835">
        <w:rPr>
          <w:sz w:val="26"/>
          <w:szCs w:val="26"/>
        </w:rPr>
        <w:t xml:space="preserve">11 классов - в режиме шестидневной учебной недели. </w:t>
      </w:r>
    </w:p>
    <w:p w:rsidR="006E092D" w:rsidRDefault="006E092D" w:rsidP="006E092D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Школьные занятия сочетают в себе достаточно высокие психические и физические, статические и динамические нагрузки, поэтому учебно-воспитательный режим предусматривает выполнение следующих правил: </w:t>
      </w:r>
    </w:p>
    <w:p w:rsidR="006E092D" w:rsidRDefault="006E092D" w:rsidP="006E092D">
      <w:pPr>
        <w:pStyle w:val="af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Учебные занятия проводятся в первую смену.</w:t>
      </w:r>
    </w:p>
    <w:p w:rsidR="006E092D" w:rsidRDefault="006E092D" w:rsidP="006E092D">
      <w:pPr>
        <w:pStyle w:val="af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Начало учебных занятий в 08 часов 30 минут</w:t>
      </w:r>
    </w:p>
    <w:p w:rsidR="006E092D" w:rsidRDefault="006E092D" w:rsidP="006E092D">
      <w:pPr>
        <w:pStyle w:val="af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Продолжительнос</w:t>
      </w:r>
      <w:r w:rsidR="00114799">
        <w:rPr>
          <w:rFonts w:ascii="Times New Roman" w:hAnsi="Times New Roman"/>
          <w:sz w:val="26"/>
          <w:szCs w:val="26"/>
        </w:rPr>
        <w:t xml:space="preserve">ть перемен между уроками 10 мин </w:t>
      </w:r>
      <w:r>
        <w:rPr>
          <w:rFonts w:ascii="Times New Roman" w:hAnsi="Times New Roman"/>
          <w:sz w:val="26"/>
          <w:szCs w:val="26"/>
        </w:rPr>
        <w:t xml:space="preserve">и 20 мин.   (после второго и четвертого уроков) - </w:t>
      </w:r>
    </w:p>
    <w:p w:rsidR="006E092D" w:rsidRDefault="006E092D" w:rsidP="006E092D">
      <w:pPr>
        <w:pStyle w:val="af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Перемены проводятся при максимальном проветривании, в подвижных играх. На большой перемене рекомендовано посещение столовой; </w:t>
      </w:r>
    </w:p>
    <w:p w:rsidR="006E092D" w:rsidRDefault="006E092D" w:rsidP="006E092D">
      <w:pPr>
        <w:pStyle w:val="af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целях облегчения процесса адаптации детей к требованиям школы в первом классе  применя</w:t>
      </w:r>
      <w:r w:rsidR="00670E80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ся «ступенчатый» режим обучения с постепенным наращиванием учебной нагрузки:</w:t>
      </w:r>
    </w:p>
    <w:p w:rsidR="006E092D" w:rsidRDefault="006E092D" w:rsidP="006E092D">
      <w:pPr>
        <w:pStyle w:val="af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/>
        <w:ind w:left="26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сентябре – октябре по 3 урока в день по 35 минут, </w:t>
      </w:r>
    </w:p>
    <w:p w:rsidR="006E092D" w:rsidRDefault="006E092D" w:rsidP="006E092D">
      <w:pPr>
        <w:pStyle w:val="af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/>
        <w:ind w:left="26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ноябре – декабре по 4 урока по 35 минут, </w:t>
      </w:r>
    </w:p>
    <w:p w:rsidR="006E092D" w:rsidRDefault="006E092D" w:rsidP="006E092D">
      <w:pPr>
        <w:pStyle w:val="af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/>
        <w:ind w:left="26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январе – мае по 4 </w:t>
      </w:r>
      <w:r w:rsidR="00DD31ED">
        <w:rPr>
          <w:rFonts w:ascii="Times New Roman" w:hAnsi="Times New Roman"/>
          <w:sz w:val="26"/>
          <w:szCs w:val="26"/>
        </w:rPr>
        <w:t>урока по 40</w:t>
      </w:r>
      <w:r>
        <w:rPr>
          <w:rFonts w:ascii="Times New Roman" w:hAnsi="Times New Roman"/>
          <w:sz w:val="26"/>
          <w:szCs w:val="26"/>
        </w:rPr>
        <w:t xml:space="preserve"> минут;</w:t>
      </w:r>
      <w:r w:rsidR="007D3406">
        <w:rPr>
          <w:rFonts w:ascii="Times New Roman" w:hAnsi="Times New Roman"/>
          <w:sz w:val="26"/>
          <w:szCs w:val="26"/>
        </w:rPr>
        <w:t xml:space="preserve"> а также 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середине учебного дня организуется динамическая пауза продолжительностью </w:t>
      </w:r>
      <w:r>
        <w:rPr>
          <w:rFonts w:ascii="Times New Roman" w:hAnsi="Times New Roman"/>
          <w:b/>
          <w:sz w:val="26"/>
          <w:szCs w:val="26"/>
          <w:u w:val="single"/>
        </w:rPr>
        <w:t>40 минут</w:t>
      </w:r>
      <w:r>
        <w:rPr>
          <w:rFonts w:ascii="Times New Roman" w:hAnsi="Times New Roman"/>
          <w:sz w:val="26"/>
          <w:szCs w:val="26"/>
        </w:rPr>
        <w:t>;</w:t>
      </w:r>
    </w:p>
    <w:p w:rsidR="006E092D" w:rsidRDefault="006E092D" w:rsidP="007D3406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6E092D" w:rsidRDefault="006E092D" w:rsidP="006E092D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недельные каникулы - в середине третьей четверти. (СанПиН 2.4.2.2821-10, п. 10.10).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Организму ребенка свойственна незавершенность развития важных для обучения органов и функциональных систем:</w:t>
      </w:r>
    </w:p>
    <w:p w:rsidR="006E092D" w:rsidRDefault="006E092D" w:rsidP="006E092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центральной нервной системы;</w:t>
      </w:r>
    </w:p>
    <w:p w:rsidR="006E092D" w:rsidRDefault="006E092D" w:rsidP="006E092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зрительного и слухового анализаторов;</w:t>
      </w:r>
    </w:p>
    <w:p w:rsidR="006E092D" w:rsidRDefault="006E092D" w:rsidP="006E092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опорно-двигательного аппарата.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Поэтому правильно организованный учебно-воспитательный процесс способствует не только приобретению прочных знаний по основным школьным дисциплинам, но и благоприятному росту и развитию учащихся, укреплению их здоровья.</w:t>
      </w:r>
    </w:p>
    <w:p w:rsidR="006E092D" w:rsidRDefault="006E092D" w:rsidP="006E092D">
      <w:pPr>
        <w:pStyle w:val="a4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В соответствии с п. 10.9, СанПиН 2.4.2.2821-10 </w:t>
      </w:r>
      <w:r>
        <w:rPr>
          <w:b/>
          <w:sz w:val="26"/>
          <w:szCs w:val="26"/>
          <w:u w:val="single"/>
        </w:rPr>
        <w:t>продо</w:t>
      </w:r>
      <w:r w:rsidR="00094835">
        <w:rPr>
          <w:b/>
          <w:sz w:val="26"/>
          <w:szCs w:val="26"/>
          <w:u w:val="single"/>
        </w:rPr>
        <w:t>лжительность урока составляет 40</w:t>
      </w:r>
      <w:r>
        <w:rPr>
          <w:b/>
          <w:sz w:val="26"/>
          <w:szCs w:val="26"/>
          <w:u w:val="single"/>
        </w:rPr>
        <w:t xml:space="preserve"> минут.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6E092D" w:rsidRDefault="006E092D" w:rsidP="006E092D">
      <w:pPr>
        <w:pStyle w:val="af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 летний срок освоения образовательных программ начального общего образования;</w:t>
      </w:r>
    </w:p>
    <w:p w:rsidR="006E092D" w:rsidRDefault="006E092D" w:rsidP="006E092D">
      <w:pPr>
        <w:pStyle w:val="af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 летний срок освоения образовательных программ основного общего образования;</w:t>
      </w:r>
    </w:p>
    <w:p w:rsidR="006E092D" w:rsidRDefault="006E092D" w:rsidP="006E092D">
      <w:pPr>
        <w:pStyle w:val="af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 летний срок освоения образовательных программ среднего (полного) общего образования.</w:t>
      </w:r>
    </w:p>
    <w:p w:rsidR="006E092D" w:rsidRDefault="006E092D" w:rsidP="006E09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дня:</w:t>
      </w:r>
    </w:p>
    <w:p w:rsidR="006E092D" w:rsidRDefault="006E092D" w:rsidP="006E09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обучающихся 1-ого класса - не превышает 4 уроков и 1 день в неделю – не более 5 уроков, за счет урока физической культуры;</w:t>
      </w:r>
    </w:p>
    <w:p w:rsidR="006E092D" w:rsidRDefault="006E092D" w:rsidP="006E09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обучающихся 2-4 классов – не бо</w:t>
      </w:r>
      <w:r w:rsidR="00DD31ED">
        <w:rPr>
          <w:rFonts w:ascii="Times New Roman" w:hAnsi="Times New Roman"/>
          <w:sz w:val="26"/>
          <w:szCs w:val="26"/>
        </w:rPr>
        <w:t>лее 5 уроков</w:t>
      </w:r>
      <w:r w:rsidR="00094835">
        <w:rPr>
          <w:rFonts w:ascii="Times New Roman" w:hAnsi="Times New Roman"/>
          <w:sz w:val="26"/>
          <w:szCs w:val="26"/>
        </w:rPr>
        <w:t xml:space="preserve"> и 1 день в неделю – 6 уроков, за счет урока физической культуры;</w:t>
      </w:r>
    </w:p>
    <w:p w:rsidR="006E092D" w:rsidRDefault="00DD31ED" w:rsidP="006E09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обучающихся  5-7 классов – не более 7</w:t>
      </w:r>
      <w:r w:rsidR="006E092D">
        <w:rPr>
          <w:rFonts w:ascii="Times New Roman" w:hAnsi="Times New Roman"/>
          <w:sz w:val="26"/>
          <w:szCs w:val="26"/>
        </w:rPr>
        <w:t xml:space="preserve"> уроков;</w:t>
      </w:r>
    </w:p>
    <w:p w:rsidR="006E092D" w:rsidRDefault="006E092D" w:rsidP="006E092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для обучаю</w:t>
      </w:r>
      <w:r w:rsidR="00DD31ED">
        <w:rPr>
          <w:rFonts w:ascii="Times New Roman" w:hAnsi="Times New Roman"/>
          <w:sz w:val="26"/>
          <w:szCs w:val="26"/>
        </w:rPr>
        <w:t>щихся  8-11 классов - не более 8</w:t>
      </w:r>
      <w:r>
        <w:rPr>
          <w:rFonts w:ascii="Times New Roman" w:hAnsi="Times New Roman"/>
          <w:sz w:val="26"/>
          <w:szCs w:val="26"/>
        </w:rPr>
        <w:t xml:space="preserve"> уроков.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Количество часов, отведенных на освоение обучающимися учебного плана МБОУ СОШ с. Дзуарикау, состоящего из инвариантной и вариативной частей, не превышает величину недельной нагрузки в течение учебной недели.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УМК </w:t>
      </w:r>
      <w:r>
        <w:rPr>
          <w:rFonts w:ascii="Times New Roman" w:hAnsi="Times New Roman"/>
          <w:sz w:val="26"/>
          <w:szCs w:val="26"/>
          <w:lang w:eastAsia="ru-RU"/>
        </w:rPr>
        <w:t xml:space="preserve">учебных предметов федерального компонента в МБОУ СОШ с. Дзуарикау </w:t>
      </w:r>
      <w:r>
        <w:rPr>
          <w:rFonts w:ascii="Times New Roman" w:hAnsi="Times New Roman"/>
          <w:sz w:val="26"/>
          <w:szCs w:val="26"/>
        </w:rPr>
        <w:t>выбран из Федерального перечня учебной литературы, утвержденного приказом Министерства образования и науки Российской Федерации № 253 от 31.03.2014г</w:t>
      </w:r>
      <w:r>
        <w:rPr>
          <w:rFonts w:ascii="Times New Roman" w:hAnsi="Times New Roman"/>
          <w:bCs/>
          <w:sz w:val="26"/>
          <w:szCs w:val="26"/>
        </w:rPr>
        <w:t>. (ред. от 26.01.2016).</w:t>
      </w:r>
    </w:p>
    <w:p w:rsidR="006E092D" w:rsidRPr="00661AB2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661AB2">
        <w:rPr>
          <w:rFonts w:ascii="Times New Roman" w:hAnsi="Times New Roman"/>
          <w:bCs/>
          <w:sz w:val="26"/>
          <w:szCs w:val="26"/>
        </w:rPr>
        <w:t>Наряду с учебниками из этого перечня в ОО используются учебники приобретенные до вступления в силу указанного выше приказа из:</w:t>
      </w:r>
    </w:p>
    <w:p w:rsidR="006E092D" w:rsidRPr="00661AB2" w:rsidRDefault="006E092D" w:rsidP="006E092D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661AB2">
        <w:rPr>
          <w:rFonts w:ascii="Times New Roman" w:hAnsi="Times New Roman" w:cs="Times New Roman"/>
          <w:bCs/>
          <w:sz w:val="26"/>
          <w:szCs w:val="26"/>
          <w:lang w:val="ru-RU"/>
        </w:rPr>
        <w:t>федерального перечня учебников, рекомендованных Минобрнауки РФ к использованию в образовательном процессе в общеобразовательных учреждениях на 2013/2014 учебный год;</w:t>
      </w:r>
    </w:p>
    <w:p w:rsidR="006E092D" w:rsidRDefault="006E092D" w:rsidP="006E092D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661AB2">
        <w:rPr>
          <w:rFonts w:ascii="Times New Roman" w:hAnsi="Times New Roman" w:cs="Times New Roman"/>
          <w:bCs/>
          <w:sz w:val="26"/>
          <w:szCs w:val="26"/>
          <w:lang w:val="ru-RU"/>
        </w:rPr>
        <w:t>федерального перечня учебников, допущенных Минобрнауки РФ к использованию в образовательном процессе в общеобразовательных учреждениях на 2013/2014 учебный год.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Каждый обучающийся 1-11 классов полностью обеспечен бесплатным комплектом учебников. 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</w:rPr>
        <w:t>Для удовлетворения этнокультурных потребностей и языковых прав обучающихся в учебный план введен национально - региональный компонент.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составляют следующие учебные предметы:</w:t>
      </w:r>
    </w:p>
    <w:p w:rsidR="006E092D" w:rsidRDefault="006E092D" w:rsidP="006E092D">
      <w:pPr>
        <w:pStyle w:val="af"/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«Родной</w:t>
      </w:r>
      <w:r w:rsidR="00747757">
        <w:rPr>
          <w:rFonts w:ascii="Times New Roman" w:hAnsi="Times New Roman"/>
          <w:sz w:val="26"/>
          <w:szCs w:val="26"/>
          <w:lang w:eastAsia="ru-RU"/>
        </w:rPr>
        <w:t xml:space="preserve"> (осетинский)</w:t>
      </w:r>
      <w:r>
        <w:rPr>
          <w:rFonts w:ascii="Times New Roman" w:hAnsi="Times New Roman"/>
          <w:sz w:val="26"/>
          <w:szCs w:val="26"/>
          <w:lang w:eastAsia="ru-RU"/>
        </w:rPr>
        <w:t xml:space="preserve"> язык и Родная</w:t>
      </w:r>
      <w:r w:rsidR="00747757">
        <w:rPr>
          <w:rFonts w:ascii="Times New Roman" w:hAnsi="Times New Roman"/>
          <w:sz w:val="26"/>
          <w:szCs w:val="26"/>
          <w:lang w:eastAsia="ru-RU"/>
        </w:rPr>
        <w:t xml:space="preserve"> (осетинская)</w:t>
      </w:r>
      <w:r>
        <w:rPr>
          <w:rFonts w:ascii="Times New Roman" w:hAnsi="Times New Roman"/>
          <w:sz w:val="26"/>
          <w:szCs w:val="26"/>
          <w:lang w:eastAsia="ru-RU"/>
        </w:rPr>
        <w:t xml:space="preserve"> литература»,</w:t>
      </w:r>
    </w:p>
    <w:p w:rsidR="006E092D" w:rsidRDefault="006E092D" w:rsidP="006E092D">
      <w:pPr>
        <w:pStyle w:val="af"/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«История Осетии»,</w:t>
      </w:r>
    </w:p>
    <w:p w:rsidR="006E092D" w:rsidRDefault="006E092D" w:rsidP="006E092D">
      <w:pPr>
        <w:pStyle w:val="af"/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«География Осетии», </w:t>
      </w:r>
    </w:p>
    <w:p w:rsidR="006E092D" w:rsidRPr="00114799" w:rsidRDefault="006E092D" w:rsidP="006E092D">
      <w:pPr>
        <w:pStyle w:val="af"/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14799">
        <w:rPr>
          <w:rFonts w:ascii="Times New Roman" w:hAnsi="Times New Roman"/>
          <w:sz w:val="26"/>
          <w:szCs w:val="26"/>
          <w:lang w:eastAsia="ru-RU"/>
        </w:rPr>
        <w:t>«Традиционная культура осетин».</w:t>
      </w:r>
    </w:p>
    <w:p w:rsidR="006E092D" w:rsidRDefault="006E092D" w:rsidP="006E092D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Учебные предметы регионального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(национально-регионального)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компонента направлены на реализацию: </w:t>
      </w:r>
    </w:p>
    <w:p w:rsidR="006E092D" w:rsidRDefault="006E092D" w:rsidP="006E092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E092D" w:rsidRDefault="006E092D" w:rsidP="006E092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6E092D" w:rsidRDefault="006E092D" w:rsidP="006E092D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6E092D" w:rsidRDefault="006E092D" w:rsidP="006E092D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6E092D" w:rsidRDefault="006E092D" w:rsidP="006E092D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6E092D" w:rsidRDefault="006E092D" w:rsidP="006E092D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  <w:lang w:eastAsia="ar-SA"/>
        </w:rPr>
      </w:pPr>
      <w:r>
        <w:rPr>
          <w:rFonts w:ascii="Times New Roman" w:hAnsi="Times New Roman"/>
          <w:sz w:val="26"/>
          <w:szCs w:val="26"/>
          <w:u w:val="single"/>
          <w:lang w:eastAsia="ar-SA"/>
        </w:rPr>
        <w:t>В целях оптимизации образовательного процесса  учебный предмет «История Осет</w:t>
      </w:r>
      <w:r w:rsidR="00114799">
        <w:rPr>
          <w:rFonts w:ascii="Times New Roman" w:hAnsi="Times New Roman"/>
          <w:sz w:val="26"/>
          <w:szCs w:val="26"/>
          <w:u w:val="single"/>
          <w:lang w:eastAsia="ar-SA"/>
        </w:rPr>
        <w:t>ии» преподается в 10 – 11 классах</w:t>
      </w:r>
      <w:r>
        <w:rPr>
          <w:rFonts w:ascii="Times New Roman" w:hAnsi="Times New Roman"/>
          <w:sz w:val="26"/>
          <w:szCs w:val="26"/>
          <w:u w:val="single"/>
          <w:lang w:eastAsia="ar-SA"/>
        </w:rPr>
        <w:t>. В 10 классе – с древнейших времен до конца 18 века, в 11 классе – 19-20 век.</w:t>
      </w:r>
    </w:p>
    <w:p w:rsidR="006E092D" w:rsidRDefault="006E092D" w:rsidP="006E092D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Республики Северная Осетия – Алания от 17 апреля 2012 г. № 463).</w:t>
      </w:r>
    </w:p>
    <w:p w:rsidR="006E092D" w:rsidRDefault="006E092D" w:rsidP="006E092D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изучении истории, географии, русской литературы, мировой художественной культуры, биологии, окружающего мира, изобразительного искусства, физической культуры, музыки, трудового обучения содержание курсов дополняется региональными материалами, отражающими географические, биологические, культурные, исторические, национальные и другие особенности осетинского народа и Осетии.</w:t>
      </w:r>
    </w:p>
    <w:p w:rsidR="006E092D" w:rsidRDefault="006E092D" w:rsidP="006E092D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Краеведческий материал широко интегрируется в разделы учебных предметов. </w:t>
      </w:r>
    </w:p>
    <w:p w:rsidR="006E092D" w:rsidRDefault="006E092D" w:rsidP="006E092D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Экологическое образование реализовано через экологизацию  дисциплин (химия, биология, физика, география).</w:t>
      </w:r>
    </w:p>
    <w:p w:rsidR="006E092D" w:rsidRDefault="006E092D" w:rsidP="006E092D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Содержание экономического образования реализуется интегрировано через содержательные линии предметов базового компонента «Обществознание», «География», «Технология» и факультативный курс « Основы предпринимательской деятельности» в 11 классе.</w:t>
      </w:r>
    </w:p>
    <w:p w:rsidR="00AE1095" w:rsidRDefault="00AE1095" w:rsidP="006E092D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F933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В 2020 – 2021 учебном году курс – традиционная культура осетин изучается в 1-10 классах:</w:t>
      </w:r>
    </w:p>
    <w:p w:rsidR="00AE1095" w:rsidRDefault="00AE1095" w:rsidP="00AE1095">
      <w:pPr>
        <w:pStyle w:val="a4"/>
        <w:shd w:val="clear" w:color="auto" w:fill="FFFFFF" w:themeFill="background1"/>
        <w:spacing w:before="0" w:beforeAutospacing="0" w:after="0" w:afterAutospacing="0"/>
        <w:ind w:left="96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1-4 классах интегрировано с родным (осетинским) литературным чтением, </w:t>
      </w:r>
    </w:p>
    <w:p w:rsidR="00AE1095" w:rsidRDefault="00AE1095" w:rsidP="00AE1095">
      <w:pPr>
        <w:pStyle w:val="a4"/>
        <w:shd w:val="clear" w:color="auto" w:fill="FFFFFF" w:themeFill="background1"/>
        <w:spacing w:before="0" w:beforeAutospacing="0" w:after="0" w:afterAutospacing="0"/>
        <w:ind w:left="96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5-10 классах с родной (осетинской) литерату</w:t>
      </w:r>
      <w:r w:rsidR="00F93338">
        <w:rPr>
          <w:b/>
          <w:sz w:val="26"/>
          <w:szCs w:val="26"/>
        </w:rPr>
        <w:t>рой</w:t>
      </w:r>
    </w:p>
    <w:p w:rsidR="00AE1095" w:rsidRDefault="00AE1095" w:rsidP="00AE1095">
      <w:pPr>
        <w:pStyle w:val="a4"/>
        <w:shd w:val="clear" w:color="auto" w:fill="FFFFFF" w:themeFill="background1"/>
        <w:spacing w:before="0" w:beforeAutospacing="0" w:after="0" w:afterAutospacing="0"/>
        <w:ind w:left="96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5, 10 классах с историей Осетии.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Для формирования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 в учебный план 4 класса включён </w:t>
      </w:r>
      <w:r>
        <w:rPr>
          <w:rFonts w:ascii="Times New Roman" w:hAnsi="Times New Roman"/>
          <w:b/>
          <w:sz w:val="26"/>
          <w:szCs w:val="26"/>
        </w:rPr>
        <w:t xml:space="preserve">комплексный учебный курс </w:t>
      </w:r>
      <w:r>
        <w:rPr>
          <w:rFonts w:ascii="Times New Roman" w:hAnsi="Times New Roman"/>
          <w:b/>
          <w:sz w:val="26"/>
          <w:szCs w:val="26"/>
          <w:lang w:eastAsia="ru-RU"/>
        </w:rPr>
        <w:t>«Основы религиозной культуры и светской этики»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ОРКСЭ) в количестве 1 часа в неделю (всего 34 часа в год).</w:t>
      </w:r>
    </w:p>
    <w:p w:rsidR="006E092D" w:rsidRDefault="006E092D" w:rsidP="006E092D">
      <w:pPr>
        <w:pStyle w:val="Default"/>
        <w:ind w:firstLine="426"/>
        <w:rPr>
          <w:rStyle w:val="dash041e005f0431005f044b005f0447005f043d005f044b005f0439005f005fchar1char1"/>
          <w:color w:val="auto"/>
          <w:sz w:val="26"/>
        </w:rPr>
      </w:pPr>
      <w:r>
        <w:rPr>
          <w:rStyle w:val="dash041e005f0431005f044b005f0447005f043d005f044b005f0439005f005fchar1char1"/>
          <w:color w:val="auto"/>
          <w:sz w:val="26"/>
          <w:szCs w:val="26"/>
        </w:rPr>
        <w:t xml:space="preserve">Логическим продолжением предметной области (учебного предмета) ОРКСЭ является предметная область «Основы духовно-нравственной культуры народов России» (далее – ОДНКНР). ОДНКНР в соответствии с ФГОС основного общего образования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6E092D" w:rsidRDefault="006E092D" w:rsidP="006E092D">
      <w:pPr>
        <w:pStyle w:val="Default"/>
        <w:ind w:firstLine="426"/>
      </w:pPr>
      <w:r>
        <w:rPr>
          <w:rStyle w:val="dash041e005f0431005f044b005f0447005f043d005f044b005f0439005f005fchar1char1"/>
          <w:color w:val="auto"/>
          <w:sz w:val="26"/>
          <w:szCs w:val="26"/>
        </w:rPr>
        <w:t xml:space="preserve">Предметная область «Основы духовно-нравственной культуры народов России»  реализуется </w:t>
      </w:r>
      <w:r w:rsidR="00747757">
        <w:rPr>
          <w:b/>
          <w:sz w:val="26"/>
          <w:szCs w:val="26"/>
          <w:lang w:eastAsia="ru-RU"/>
        </w:rPr>
        <w:t xml:space="preserve">2020 - 2021 учебном году в 5 классе, а также </w:t>
      </w:r>
      <w:r>
        <w:rPr>
          <w:rStyle w:val="dash041e005f0431005f044b005f0447005f043d005f044b005f0439005f005fchar1char1"/>
          <w:color w:val="auto"/>
          <w:sz w:val="26"/>
          <w:szCs w:val="26"/>
        </w:rPr>
        <w:t>путем включения в рабочие программы учебных предметов, курсов, дисциплин (модулей) русской и осетинской литературы и языков, истории, обществознания, изобразительного искусства, технологии, физической культуры тем, содержащих вопросы духовно-нравственного воспитания и Программу воспитания и социализации обучающихся.</w:t>
      </w:r>
    </w:p>
    <w:p w:rsidR="006E092D" w:rsidRDefault="006E092D" w:rsidP="006E092D">
      <w:pPr>
        <w:shd w:val="clear" w:color="auto" w:fill="FFFFFF" w:themeFill="background1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Курс «Основы безопасности жизнедеятельности» реализуется последовательно на всех ступенях образования:</w:t>
      </w:r>
    </w:p>
    <w:p w:rsidR="006E092D" w:rsidRDefault="006E092D" w:rsidP="006E092D">
      <w:pPr>
        <w:pStyle w:val="af"/>
        <w:numPr>
          <w:ilvl w:val="0"/>
          <w:numId w:val="9"/>
        </w:numPr>
        <w:shd w:val="clear" w:color="auto" w:fill="FFFFFF" w:themeFill="background1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 – 4 классах ведется интегрировано, с предметом «Окружающий мир»</w:t>
      </w:r>
    </w:p>
    <w:p w:rsidR="006E092D" w:rsidRDefault="006E092D" w:rsidP="006E092D">
      <w:pPr>
        <w:pStyle w:val="af"/>
        <w:numPr>
          <w:ilvl w:val="0"/>
          <w:numId w:val="9"/>
        </w:numPr>
        <w:shd w:val="clear" w:color="auto" w:fill="FFFFFF" w:themeFill="background1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5, 6, 7 – проводится классными руководителями на часах классного руководителя;</w:t>
      </w:r>
    </w:p>
    <w:p w:rsidR="006E092D" w:rsidRDefault="006E092D" w:rsidP="006E092D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8,</w:t>
      </w:r>
      <w:r w:rsidR="00A0052B">
        <w:rPr>
          <w:sz w:val="26"/>
          <w:szCs w:val="26"/>
        </w:rPr>
        <w:t xml:space="preserve"> 9,</w:t>
      </w:r>
      <w:r>
        <w:rPr>
          <w:sz w:val="26"/>
          <w:szCs w:val="26"/>
        </w:rPr>
        <w:t xml:space="preserve"> 10, 11  классах  - как самостоятельный учебный предмет \ по 1 часу в неделю \.</w:t>
      </w:r>
    </w:p>
    <w:p w:rsidR="006E092D" w:rsidRDefault="006E092D" w:rsidP="006E092D">
      <w:pPr>
        <w:pStyle w:val="dash041e005f0431005f044b005f0447005f043d005f044b005f0439"/>
        <w:shd w:val="clear" w:color="auto" w:fill="FFFFFF" w:themeFill="background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Для удовлетворения биологической потребности в движении независимо от</w:t>
      </w:r>
    </w:p>
    <w:p w:rsidR="006E092D" w:rsidRDefault="006E092D" w:rsidP="006E092D">
      <w:pPr>
        <w:pStyle w:val="dash041e005f0431005f044b005f0447005f043d005f044b005f0439"/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>возраста обучающихся введен 3 – ий час занятий физической культурой.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ind w:hanging="294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организации, планировании и проведении третьего часа физической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культуры в 3 – 11 классов используются спортивный </w:t>
      </w:r>
      <w:r>
        <w:rPr>
          <w:rFonts w:ascii="Times New Roman" w:hAnsi="Times New Roman"/>
          <w:sz w:val="26"/>
          <w:szCs w:val="26"/>
        </w:rPr>
        <w:t>зал и борцовский зал - учреждение дополнительного образования при школе, при этом не допускается объединение разновозрастных групп обучающихся.</w:t>
      </w:r>
    </w:p>
    <w:p w:rsidR="006E092D" w:rsidRDefault="006E092D" w:rsidP="006E092D">
      <w:pPr>
        <w:pStyle w:val="a4"/>
        <w:spacing w:before="0" w:beforeAutospacing="0" w:after="6" w:afterAutospacing="0"/>
        <w:ind w:right="-5" w:firstLine="701"/>
        <w:rPr>
          <w:bCs/>
          <w:sz w:val="26"/>
          <w:szCs w:val="26"/>
        </w:rPr>
      </w:pPr>
      <w:r>
        <w:rPr>
          <w:rStyle w:val="af2"/>
          <w:sz w:val="26"/>
          <w:szCs w:val="26"/>
        </w:rPr>
        <w:t>В соответствии с предложением Министерства образования и науки Республики Северная Осетия - Алания в</w:t>
      </w:r>
      <w:r>
        <w:rPr>
          <w:b/>
          <w:sz w:val="26"/>
          <w:szCs w:val="26"/>
        </w:rPr>
        <w:t xml:space="preserve"> </w:t>
      </w:r>
      <w:r w:rsidR="00DE62A0">
        <w:rPr>
          <w:sz w:val="26"/>
          <w:szCs w:val="26"/>
        </w:rPr>
        <w:t>учебный план 1 - 6</w:t>
      </w:r>
      <w:r w:rsidR="00E77A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классов</w:t>
      </w:r>
      <w:r>
        <w:rPr>
          <w:rStyle w:val="af2"/>
          <w:sz w:val="26"/>
          <w:szCs w:val="26"/>
        </w:rPr>
        <w:t xml:space="preserve"> введен</w:t>
      </w:r>
      <w:r w:rsidR="00DE62A0">
        <w:rPr>
          <w:rStyle w:val="af2"/>
          <w:sz w:val="26"/>
          <w:szCs w:val="26"/>
        </w:rPr>
        <w:t xml:space="preserve"> учебный предмет «Шахматы» (по 2 часа</w:t>
      </w:r>
      <w:r>
        <w:rPr>
          <w:rStyle w:val="af2"/>
          <w:sz w:val="26"/>
          <w:szCs w:val="26"/>
        </w:rPr>
        <w:t xml:space="preserve"> в неделю) </w:t>
      </w:r>
      <w:r w:rsidR="00DE62A0">
        <w:rPr>
          <w:rStyle w:val="af2"/>
          <w:sz w:val="26"/>
          <w:szCs w:val="26"/>
        </w:rPr>
        <w:t xml:space="preserve">1 час </w:t>
      </w:r>
      <w:r>
        <w:rPr>
          <w:rStyle w:val="af2"/>
          <w:sz w:val="26"/>
          <w:szCs w:val="26"/>
        </w:rPr>
        <w:t xml:space="preserve">в рамках преподавания учебного предмета «Физическая культура» </w:t>
      </w:r>
      <w:r w:rsidR="00DE62A0">
        <w:rPr>
          <w:rStyle w:val="af2"/>
          <w:sz w:val="26"/>
          <w:szCs w:val="26"/>
        </w:rPr>
        <w:t xml:space="preserve"> и 1 час внеклассной работы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разработке содержания учебного предмета «Физическая культура»</w:t>
      </w:r>
    </w:p>
    <w:p w:rsidR="006E092D" w:rsidRDefault="006E092D" w:rsidP="006E092D">
      <w:pPr>
        <w:shd w:val="clear" w:color="auto" w:fill="FFFFFF" w:themeFill="background1"/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учитывается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состояние здоровья обучающихся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оздоровительных целях в школе созданы условия для реализации биологической потребности организма детей в двигательной активности:</w:t>
      </w:r>
    </w:p>
    <w:p w:rsidR="006E092D" w:rsidRDefault="006E092D" w:rsidP="006E092D">
      <w:pPr>
        <w:numPr>
          <w:ilvl w:val="0"/>
          <w:numId w:val="10"/>
        </w:numPr>
        <w:spacing w:after="0" w:line="240" w:lineRule="auto"/>
        <w:ind w:left="1134" w:right="-11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Проведение утренней зарядки (в хорошую погоду на свежем воздухе);</w:t>
      </w:r>
    </w:p>
    <w:p w:rsidR="006E092D" w:rsidRDefault="006E092D" w:rsidP="006E092D">
      <w:pPr>
        <w:numPr>
          <w:ilvl w:val="0"/>
          <w:numId w:val="10"/>
        </w:numPr>
        <w:spacing w:after="0" w:line="240" w:lineRule="auto"/>
        <w:ind w:left="1134" w:right="-11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Проведение физкультминуток на уроках;</w:t>
      </w:r>
    </w:p>
    <w:p w:rsidR="006E092D" w:rsidRDefault="006E092D" w:rsidP="006E092D">
      <w:pPr>
        <w:numPr>
          <w:ilvl w:val="0"/>
          <w:numId w:val="10"/>
        </w:numPr>
        <w:spacing w:after="0" w:line="240" w:lineRule="auto"/>
        <w:ind w:left="1134" w:right="-11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 урока физкультуры в неделю в каждом классе;</w:t>
      </w:r>
    </w:p>
    <w:p w:rsidR="006E092D" w:rsidRDefault="006E092D" w:rsidP="006E092D">
      <w:pPr>
        <w:numPr>
          <w:ilvl w:val="0"/>
          <w:numId w:val="10"/>
        </w:numPr>
        <w:spacing w:after="0" w:line="240" w:lineRule="auto"/>
        <w:ind w:left="1134" w:right="-11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внеклассные спортивные мероприятия.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Часы школьного компонента МБОУ СОШ с.Дзуарикау в учебном плане использованы:</w:t>
      </w:r>
    </w:p>
    <w:p w:rsidR="006E092D" w:rsidRDefault="006E092D" w:rsidP="006E092D">
      <w:pPr>
        <w:shd w:val="clear" w:color="auto" w:fill="FFFFFF" w:themeFill="background1"/>
        <w:spacing w:after="0"/>
        <w:ind w:left="147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увеличение количества часов, отводимых на изучение отдельных предметов федерального и регионального компонентов.</w:t>
      </w:r>
    </w:p>
    <w:p w:rsidR="006E092D" w:rsidRDefault="006E092D" w:rsidP="006E092D">
      <w:pPr>
        <w:shd w:val="clear" w:color="auto" w:fill="FFFFFF" w:themeFill="background1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/>
          <w:b/>
          <w:bCs/>
          <w:sz w:val="26"/>
          <w:szCs w:val="26"/>
        </w:rPr>
        <w:t xml:space="preserve">Домашние задания </w:t>
      </w:r>
      <w:r>
        <w:rPr>
          <w:rFonts w:ascii="Times New Roman" w:hAnsi="Times New Roman"/>
          <w:sz w:val="26"/>
          <w:szCs w:val="26"/>
        </w:rPr>
        <w:t>даются обучающимся с учетом СанПиН 2.4.2.2821-10, п. 10.30 и возможности их выполнения в следующих пределах (в астрономических часах):</w:t>
      </w:r>
    </w:p>
    <w:p w:rsidR="006E092D" w:rsidRDefault="006E092D" w:rsidP="006E092D">
      <w:pPr>
        <w:shd w:val="clear" w:color="auto" w:fill="FFFFFF" w:themeFill="background1"/>
        <w:spacing w:after="0"/>
        <w:ind w:left="9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2 -3 классах </w:t>
      </w:r>
      <w:r w:rsidR="00E77AE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до 1,5 часов,</w:t>
      </w:r>
    </w:p>
    <w:p w:rsidR="006E092D" w:rsidRDefault="006E092D" w:rsidP="006E092D">
      <w:pPr>
        <w:shd w:val="clear" w:color="auto" w:fill="FFFFFF" w:themeFill="background1"/>
        <w:spacing w:after="0"/>
        <w:ind w:left="9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4 </w:t>
      </w:r>
      <w:r w:rsidR="00E77AE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5 классах </w:t>
      </w:r>
      <w:r w:rsidR="00E77AE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 ч, </w:t>
      </w:r>
    </w:p>
    <w:p w:rsidR="006E092D" w:rsidRDefault="006E092D" w:rsidP="006E092D">
      <w:pPr>
        <w:shd w:val="clear" w:color="auto" w:fill="FFFFFF" w:themeFill="background1"/>
        <w:spacing w:after="0"/>
        <w:ind w:left="9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6 </w:t>
      </w:r>
      <w:r w:rsidR="00E77AE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8 классах </w:t>
      </w:r>
      <w:r w:rsidR="00E77AE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2,5 ч, </w:t>
      </w:r>
    </w:p>
    <w:p w:rsidR="006E092D" w:rsidRDefault="006E092D" w:rsidP="006E092D">
      <w:pPr>
        <w:shd w:val="clear" w:color="auto" w:fill="FFFFFF" w:themeFill="background1"/>
        <w:spacing w:after="0"/>
        <w:ind w:left="9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9 -11 классах </w:t>
      </w:r>
      <w:r w:rsidR="00E77AE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до 3,5 ч. </w:t>
      </w:r>
    </w:p>
    <w:p w:rsidR="006E092D" w:rsidRDefault="006E092D" w:rsidP="006E092D">
      <w:pPr>
        <w:pStyle w:val="dash041e005f0431005f044b005f0447005f043d005f044b005f0439"/>
        <w:shd w:val="clear" w:color="auto" w:fill="FFFFFF" w:themeFill="background1"/>
        <w:ind w:left="360"/>
        <w:jc w:val="both"/>
        <w:rPr>
          <w:rStyle w:val="dash041e005f0431005f044b005f0447005f043d005f044b005f0439005f005fchar1char1"/>
          <w:sz w:val="26"/>
        </w:rPr>
      </w:pPr>
      <w:r>
        <w:rPr>
          <w:rStyle w:val="dash041e005f0431005f044b005f0447005f043d005f044b005f0439005f005fchar1char1"/>
          <w:sz w:val="26"/>
          <w:szCs w:val="26"/>
        </w:rPr>
        <w:t>Учебный план МБОУ СОШ с.Дзуарикау предусматривает возможность</w:t>
      </w:r>
    </w:p>
    <w:p w:rsidR="006E092D" w:rsidRDefault="006E092D" w:rsidP="006E092D">
      <w:pPr>
        <w:pStyle w:val="dash041e005f0431005f044b005f0447005f043d005f044b005f0439"/>
        <w:shd w:val="clear" w:color="auto" w:fill="FFFFFF" w:themeFill="background1"/>
        <w:jc w:val="both"/>
      </w:pPr>
      <w:r>
        <w:rPr>
          <w:rStyle w:val="dash041e005f0431005f044b005f0447005f043d005f044b005f0439005f005fchar1char1"/>
          <w:sz w:val="26"/>
          <w:szCs w:val="26"/>
        </w:rPr>
        <w:t>введения учебных курсов, обеспечивающих образовательные потребности и интересы обучающихся, в том числе  с учетом национальных, региональных, этнокультурных особенностей.</w:t>
      </w:r>
    </w:p>
    <w:p w:rsidR="006E092D" w:rsidRDefault="006E092D" w:rsidP="006E092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Промежуточная аттестация обучающихся</w:t>
      </w:r>
    </w:p>
    <w:p w:rsidR="006E092D" w:rsidRDefault="006E092D" w:rsidP="006E092D">
      <w:pPr>
        <w:pStyle w:val="ad"/>
        <w:ind w:firstLine="420"/>
        <w:jc w:val="both"/>
        <w:rPr>
          <w:rStyle w:val="12pt127"/>
          <w:rFonts w:eastAsiaTheme="majorEastAsia"/>
          <w:sz w:val="26"/>
        </w:rPr>
      </w:pPr>
      <w:r>
        <w:rPr>
          <w:rStyle w:val="12pt127"/>
          <w:rFonts w:ascii="Times New Roman" w:eastAsiaTheme="majorEastAsia" w:hAnsi="Times New Roman"/>
          <w:sz w:val="26"/>
          <w:szCs w:val="26"/>
        </w:rPr>
        <w:t>Промежуточная аттестация проводится по итогам освоения  образовательной программы: на первом и втором уровнях общего образования – за четверти, на третьем уровне общего образования  – за полугодия.</w:t>
      </w:r>
    </w:p>
    <w:p w:rsidR="006E092D" w:rsidRDefault="006E092D" w:rsidP="006E092D">
      <w:pPr>
        <w:pStyle w:val="ad"/>
        <w:ind w:firstLine="420"/>
        <w:jc w:val="both"/>
        <w:rPr>
          <w:rStyle w:val="12pt127"/>
          <w:rFonts w:ascii="Times New Roman" w:eastAsiaTheme="majorEastAsia" w:hAnsi="Times New Roman"/>
          <w:sz w:val="26"/>
          <w:szCs w:val="26"/>
        </w:rPr>
      </w:pPr>
      <w:r>
        <w:rPr>
          <w:rStyle w:val="12pt127"/>
          <w:rFonts w:ascii="Times New Roman" w:eastAsiaTheme="majorEastAsia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Промежуточная аттестация обучающихся проводится в соответствие с действующим школьным Положением о формах, периодичности и порядке текущего контроля успеваемости и промежуточной аттестации обучающихся. </w:t>
      </w:r>
    </w:p>
    <w:p w:rsidR="006E092D" w:rsidRDefault="006E092D" w:rsidP="006E092D">
      <w:pPr>
        <w:spacing w:after="0" w:line="240" w:lineRule="auto"/>
        <w:ind w:left="397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Промежуточная аттестация в 1-11 классах проводится в конце учебного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года по всем предметам учебного плана. По русскому языку и математике в письменной форме. По остальным предметам промежуточная аттестация обучающихся может проводиться в любых формах.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992"/>
        <w:gridCol w:w="2660"/>
        <w:gridCol w:w="1825"/>
        <w:gridCol w:w="2185"/>
        <w:gridCol w:w="2088"/>
      </w:tblGrid>
      <w:tr w:rsidR="006E092D" w:rsidRPr="00747757" w:rsidTr="006E09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092D" w:rsidRPr="00747757" w:rsidRDefault="006E092D">
            <w:pPr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092D" w:rsidRPr="00747757" w:rsidRDefault="006E092D">
            <w:pPr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>Статус класса</w:t>
            </w:r>
          </w:p>
          <w:p w:rsidR="006E092D" w:rsidRPr="00747757" w:rsidRDefault="006E092D">
            <w:pPr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092D" w:rsidRPr="00747757" w:rsidRDefault="006E092D">
            <w:pPr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>Предмет</w:t>
            </w:r>
          </w:p>
          <w:p w:rsidR="006E092D" w:rsidRPr="00747757" w:rsidRDefault="006E092D">
            <w:pPr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092D" w:rsidRPr="00747757" w:rsidRDefault="006E092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 xml:space="preserve">Форма </w:t>
            </w:r>
          </w:p>
          <w:p w:rsidR="006E092D" w:rsidRPr="00747757" w:rsidRDefault="006E092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 xml:space="preserve">промежуточной </w:t>
            </w:r>
          </w:p>
          <w:p w:rsidR="006E092D" w:rsidRPr="00747757" w:rsidRDefault="006E092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>аттестации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092D" w:rsidRPr="00747757" w:rsidRDefault="006E092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 xml:space="preserve">Периодичность </w:t>
            </w:r>
          </w:p>
          <w:p w:rsidR="006E092D" w:rsidRPr="00747757" w:rsidRDefault="006E092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 xml:space="preserve">промежуточной </w:t>
            </w:r>
          </w:p>
          <w:p w:rsidR="006E092D" w:rsidRPr="00747757" w:rsidRDefault="006E092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>аттестации</w:t>
            </w:r>
          </w:p>
        </w:tc>
      </w:tr>
      <w:tr w:rsidR="006E092D" w:rsidRPr="00747757" w:rsidTr="006E09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1 – 6 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Общеобразовательные</w:t>
            </w:r>
          </w:p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Комплексные </w:t>
            </w:r>
          </w:p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работы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Письменная</w:t>
            </w:r>
          </w:p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1 раз</w:t>
            </w:r>
          </w:p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в конце учебного </w:t>
            </w:r>
          </w:p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года</w:t>
            </w:r>
          </w:p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(период с 15 </w:t>
            </w:r>
          </w:p>
          <w:p w:rsidR="006E092D" w:rsidRPr="00747757" w:rsidRDefault="00747757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апреля 2021</w:t>
            </w:r>
            <w:r w:rsidR="006E092D"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г</w:t>
            </w:r>
          </w:p>
          <w:p w:rsidR="006E092D" w:rsidRPr="00747757" w:rsidRDefault="00747757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по 15 мая 2021</w:t>
            </w:r>
            <w:r w:rsidR="006E092D"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г)</w:t>
            </w:r>
          </w:p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E092D" w:rsidRPr="00747757" w:rsidTr="006E092D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7-9 кл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92D" w:rsidRPr="00747757" w:rsidRDefault="006E092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6E092D" w:rsidRPr="00747757" w:rsidRDefault="006E092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Общеобразовательные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92D" w:rsidRPr="00747757" w:rsidRDefault="006E092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Русский язык и</w:t>
            </w:r>
          </w:p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математика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2D" w:rsidRPr="00747757" w:rsidRDefault="006E09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Pr="00747757" w:rsidRDefault="006E09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E092D" w:rsidRPr="00747757" w:rsidTr="006E092D">
        <w:trPr>
          <w:trHeight w:val="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10,11 кл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Общеобразовательные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Pr="00747757" w:rsidRDefault="006E092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Русский язык и</w:t>
            </w:r>
          </w:p>
          <w:p w:rsidR="006E092D" w:rsidRPr="00747757" w:rsidRDefault="006E092D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математика (базовая)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Pr="00747757" w:rsidRDefault="006E092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Письменная</w:t>
            </w:r>
          </w:p>
          <w:p w:rsidR="006E092D" w:rsidRPr="00747757" w:rsidRDefault="006E092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7757">
              <w:rPr>
                <w:rFonts w:ascii="Times New Roman" w:hAnsi="Times New Roman"/>
                <w:sz w:val="26"/>
                <w:szCs w:val="26"/>
                <w:highlight w:val="yellow"/>
              </w:rPr>
              <w:t>контрольная  работа в формате ЕГЭ в соответствии с кодификатором элементов содержания и требований к уровню подготовки обучающихся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Pr="00747757" w:rsidRDefault="006E09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6E092D" w:rsidRDefault="006E092D" w:rsidP="006E09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757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 Основные формы промежуточной аттестации: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Диктант с грамматическим заданием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Комплексная работа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Контрольная работа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Зачет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Практическая работа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Изложение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Сочинение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Тестовая работа</w:t>
      </w:r>
    </w:p>
    <w:p w:rsidR="00333015" w:rsidRDefault="00333015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Годовая оценка</w:t>
      </w:r>
    </w:p>
    <w:p w:rsidR="006E092D" w:rsidRDefault="006E092D" w:rsidP="006E092D">
      <w:pPr>
        <w:spacing w:after="120" w:line="240" w:lineRule="auto"/>
        <w:ind w:firstLine="42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Сформированность </w:t>
      </w:r>
      <w:r w:rsidR="00747757">
        <w:rPr>
          <w:rFonts w:ascii="Times New Roman" w:eastAsia="Times New Roman" w:hAnsi="Times New Roman"/>
          <w:sz w:val="26"/>
          <w:szCs w:val="26"/>
          <w:lang w:eastAsia="ru-RU"/>
        </w:rPr>
        <w:t>метопредметных результатов в 1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7757">
        <w:rPr>
          <w:rFonts w:ascii="Times New Roman" w:eastAsia="Times New Roman" w:hAnsi="Times New Roman"/>
          <w:sz w:val="26"/>
          <w:szCs w:val="26"/>
          <w:lang w:eastAsia="ru-RU"/>
        </w:rPr>
        <w:t xml:space="preserve">10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классах определяется в ходе проведения комплексных работ, личностные результаты – фиксируются в портфолио обучающегося по результатам участия в конкурсах, олимпиадах, конференциях, реализации проектов.</w:t>
      </w:r>
    </w:p>
    <w:p w:rsidR="006E092D" w:rsidRDefault="006E092D" w:rsidP="006E092D">
      <w:pPr>
        <w:pStyle w:val="normacttext"/>
        <w:shd w:val="clear" w:color="auto" w:fill="FFFFFF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     </w:t>
      </w:r>
      <w:r w:rsidRPr="00CB1EB6">
        <w:rPr>
          <w:b/>
          <w:snapToGrid w:val="0"/>
          <w:sz w:val="26"/>
          <w:szCs w:val="26"/>
          <w:highlight w:val="yellow"/>
        </w:rPr>
        <w:t xml:space="preserve">Сроки </w:t>
      </w:r>
      <w:r w:rsidRPr="00CB1EB6">
        <w:rPr>
          <w:b/>
          <w:sz w:val="26"/>
          <w:szCs w:val="26"/>
          <w:highlight w:val="yellow"/>
        </w:rPr>
        <w:t>и формы</w:t>
      </w:r>
      <w:r>
        <w:rPr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 промежуточной аттестации устанавливаются календарным учебным графиком школы.</w:t>
      </w:r>
      <w:r>
        <w:rPr>
          <w:snapToGrid w:val="0"/>
          <w:sz w:val="26"/>
          <w:szCs w:val="26"/>
        </w:rPr>
        <w:t xml:space="preserve"> </w:t>
      </w:r>
    </w:p>
    <w:p w:rsidR="006E092D" w:rsidRDefault="006E092D" w:rsidP="006E092D">
      <w:pPr>
        <w:pStyle w:val="Bodytext121"/>
        <w:ind w:right="260" w:firstLine="540"/>
        <w:rPr>
          <w:sz w:val="26"/>
          <w:szCs w:val="26"/>
        </w:rPr>
      </w:pPr>
      <w:r>
        <w:rPr>
          <w:sz w:val="26"/>
          <w:szCs w:val="26"/>
        </w:rPr>
        <w:t>При изучении элективных курсов, на изучение которых отводится 34 и менее часов в год, применяется зачётная («зачёт», «незачёт») система оценивания как оценка усвоения учебного материала.</w:t>
      </w:r>
    </w:p>
    <w:p w:rsidR="006E092D" w:rsidRDefault="006E092D" w:rsidP="006E092D">
      <w:pPr>
        <w:pStyle w:val="Bodytext121"/>
        <w:ind w:firstLine="567"/>
        <w:rPr>
          <w:sz w:val="26"/>
          <w:szCs w:val="26"/>
        </w:rPr>
      </w:pPr>
      <w:r>
        <w:rPr>
          <w:rStyle w:val="Bodytext12Bold"/>
          <w:sz w:val="26"/>
          <w:szCs w:val="26"/>
        </w:rPr>
        <w:t xml:space="preserve">По курсам </w:t>
      </w:r>
      <w:r w:rsidR="00747757" w:rsidRPr="00F50118">
        <w:rPr>
          <w:rStyle w:val="Bodytext12Bold"/>
          <w:sz w:val="26"/>
          <w:szCs w:val="26"/>
        </w:rPr>
        <w:t>ОРКСЭ</w:t>
      </w:r>
      <w:r w:rsidR="00DE62A0" w:rsidRPr="00F50118">
        <w:rPr>
          <w:rStyle w:val="Bodytext12Bold"/>
          <w:sz w:val="26"/>
          <w:szCs w:val="26"/>
        </w:rPr>
        <w:t>,</w:t>
      </w:r>
      <w:r w:rsidR="00F50118" w:rsidRPr="00F50118">
        <w:rPr>
          <w:rStyle w:val="Bodytext12Bold"/>
          <w:sz w:val="26"/>
          <w:szCs w:val="26"/>
        </w:rPr>
        <w:t xml:space="preserve"> </w:t>
      </w:r>
      <w:r w:rsidR="00F50118" w:rsidRPr="00F50118">
        <w:rPr>
          <w:rStyle w:val="dash041e005f0431005f044b005f0447005f043d005f044b005f0439005f005fchar1char1"/>
          <w:sz w:val="26"/>
          <w:szCs w:val="26"/>
        </w:rPr>
        <w:t>ОДНКНР,</w:t>
      </w:r>
      <w:r w:rsidR="00DE62A0" w:rsidRPr="00F50118">
        <w:rPr>
          <w:rStyle w:val="Bodytext12Bold"/>
          <w:sz w:val="26"/>
          <w:szCs w:val="26"/>
        </w:rPr>
        <w:t xml:space="preserve"> шахматы</w:t>
      </w:r>
      <w:r>
        <w:rPr>
          <w:rStyle w:val="Bodytext12Bold"/>
          <w:sz w:val="26"/>
          <w:szCs w:val="26"/>
        </w:rPr>
        <w:t xml:space="preserve"> </w:t>
      </w:r>
      <w:r>
        <w:rPr>
          <w:sz w:val="26"/>
          <w:szCs w:val="26"/>
        </w:rPr>
        <w:t xml:space="preserve"> вводится безотметочное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6E092D" w:rsidRDefault="006E092D" w:rsidP="006E092D">
      <w:pPr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Приоритетными для формирования учебного плана школы являются:</w:t>
      </w:r>
    </w:p>
    <w:p w:rsidR="006E092D" w:rsidRDefault="006E092D" w:rsidP="00094835">
      <w:pPr>
        <w:spacing w:after="0" w:line="240" w:lineRule="auto"/>
        <w:ind w:left="147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интересы учащихся, запросы родителей;</w:t>
      </w:r>
    </w:p>
    <w:p w:rsidR="006E092D" w:rsidRDefault="006E092D" w:rsidP="00094835">
      <w:pPr>
        <w:spacing w:after="0" w:line="240" w:lineRule="auto"/>
        <w:ind w:left="147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соответствие целей обучения возможностям и желаниям учащихся;</w:t>
      </w:r>
    </w:p>
    <w:p w:rsidR="006E092D" w:rsidRDefault="006E092D" w:rsidP="00094835">
      <w:pPr>
        <w:spacing w:after="0" w:line="240" w:lineRule="auto"/>
        <w:ind w:left="147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социальный заказ общества.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Учебный план МБОУ СОШ с. Дзуарикау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определяет количество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финансируемых часов.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6E092D" w:rsidRDefault="006E092D" w:rsidP="006E092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НАЧАЛЬНОЕ ОБЩЕЕ ОБРАЗОВАНИЕ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left="397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начальных классах (1-4 классы) </w:t>
      </w:r>
      <w:r>
        <w:rPr>
          <w:rStyle w:val="dash041e005f0431005f044b005f0447005f043d005f044b005f0439005f005fchar1char1"/>
          <w:sz w:val="26"/>
          <w:szCs w:val="26"/>
        </w:rPr>
        <w:t xml:space="preserve">МБОУ СОШ с. Дзуарикау </w:t>
      </w:r>
      <w:r>
        <w:rPr>
          <w:rFonts w:ascii="Times New Roman" w:hAnsi="Times New Roman"/>
          <w:sz w:val="26"/>
          <w:szCs w:val="26"/>
        </w:rPr>
        <w:t>Основная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программа начального общего образования реализуется в соответствии с ФГОС НОО, через учебный план и внеурочную деятельность.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Основная образовательная программа начального общего образования разработана на основе Примерной основной образовательной программы начального общего образования (</w:t>
      </w:r>
      <w:r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f</w:t>
      </w:r>
      <w:r>
        <w:rPr>
          <w:rFonts w:ascii="Times New Roman" w:hAnsi="Times New Roman"/>
          <w:b/>
          <w:sz w:val="26"/>
          <w:szCs w:val="26"/>
          <w:u w:val="single"/>
        </w:rPr>
        <w:t>gosreestr.ru</w:t>
      </w:r>
      <w:r>
        <w:rPr>
          <w:rFonts w:ascii="Times New Roman" w:hAnsi="Times New Roman"/>
          <w:sz w:val="26"/>
          <w:szCs w:val="26"/>
        </w:rPr>
        <w:t xml:space="preserve"> ).</w:t>
      </w:r>
    </w:p>
    <w:p w:rsidR="006E092D" w:rsidRDefault="006E092D" w:rsidP="006E092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начальной школе 4 классов-комплектов обучение в них осуществляется по программе – « Школа России» и национально – региональному компоненту.</w:t>
      </w:r>
    </w:p>
    <w:p w:rsidR="006E092D" w:rsidRDefault="006E092D" w:rsidP="006E092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учебных занятий за 4 учебных года составляет 3345 часов. Время, отводимое на внеурочную деятельность, составляет до 1350 часов за 4 года обучения.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</w:t>
      </w:r>
      <w:r w:rsidR="00E77AE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круглые столы</w:t>
      </w:r>
      <w:r w:rsidR="00E77AE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6E092D" w:rsidRDefault="006E092D" w:rsidP="006E092D">
      <w:pPr>
        <w:pStyle w:val="af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внеурочной деятельности разработан образовательным учреждением самостоятельно.</w:t>
      </w:r>
    </w:p>
    <w:p w:rsidR="006E092D" w:rsidRDefault="006E092D" w:rsidP="006E092D">
      <w:pPr>
        <w:pStyle w:val="af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Внеурочная деятельность является неотъемлемой частью образовательного процесса.</w:t>
      </w:r>
    </w:p>
    <w:p w:rsidR="006E092D" w:rsidRDefault="006E092D" w:rsidP="006E092D">
      <w:pPr>
        <w:pStyle w:val="Default"/>
        <w:shd w:val="clear" w:color="auto" w:fill="FFFFFF" w:themeFill="background1"/>
        <w:ind w:firstLine="426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нагрузки, но учитывается при определении объемов финансирования, направляемых на реализацию основной образовательной программы. </w:t>
      </w:r>
    </w:p>
    <w:p w:rsidR="006E092D" w:rsidRDefault="006E092D" w:rsidP="006E092D">
      <w:pPr>
        <w:pStyle w:val="af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Внеурочная деятельность организуется в зависимости от возраста и вида деятельности. Продолжительность таких видов деятельности как чтение, музыкальные занятия, рисование, лепка, рукоделие, тихие игры, составляет не более 50 минут в день для обучающихся 1 </w:t>
      </w:r>
      <w:r w:rsidR="00E77AE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2 классов, и не более полутора часов в день </w:t>
      </w:r>
      <w:r w:rsidR="00E77AE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остальных классов. На музыкальных занятиях используются элементы ритмики и хореографии. Просмотры телепередач и кинофильмов проводятся не чаще двух раз в неделю с ограничением длительности просмотра до 1 часа для обучающихся 1 </w:t>
      </w:r>
      <w:r w:rsidR="00E77AE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3 классов и 1,5 </w:t>
      </w:r>
      <w:r w:rsidR="00E77AE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обучающихся 4 классов. </w:t>
      </w:r>
    </w:p>
    <w:p w:rsidR="006E092D" w:rsidRDefault="006E092D" w:rsidP="006E092D">
      <w:pPr>
        <w:pStyle w:val="af"/>
        <w:tabs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Для организации различных видов внеурочной деятельности используются общешкольные помещения: читальный и спортивный залы, библиотека, а также помещения  дома культуры, борцовского зала, спортивная площадка.</w:t>
      </w:r>
    </w:p>
    <w:p w:rsidR="006E092D" w:rsidRDefault="006E092D" w:rsidP="006E092D">
      <w:pPr>
        <w:pStyle w:val="Default"/>
        <w:shd w:val="clear" w:color="auto" w:fill="FFFFFF" w:themeFill="background1"/>
        <w:ind w:firstLine="426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</w:rPr>
        <w:t xml:space="preserve">В соответствии с письмом №1030 от 07.06.17 г. Министерства образования и науки РСО-Алания  </w:t>
      </w:r>
      <w:r>
        <w:rPr>
          <w:color w:val="auto"/>
          <w:sz w:val="26"/>
          <w:szCs w:val="26"/>
          <w:lang w:eastAsia="ru-RU"/>
        </w:rPr>
        <w:t>часть учебного плана, формируемого участниками образовательных отношений, во 2 и 3 классах по 1 часу выделено для увеличения учебных часов на изучение родного (осетинского) языка и литературы.</w:t>
      </w:r>
    </w:p>
    <w:p w:rsidR="006E092D" w:rsidRDefault="006E092D" w:rsidP="006E092D">
      <w:pPr>
        <w:pStyle w:val="Default"/>
        <w:shd w:val="clear" w:color="auto" w:fill="FFFFFF" w:themeFill="background1"/>
        <w:ind w:firstLine="426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На проведение внеурочной деятельности по родному (осетинскому) языку и литературе в 1-4 классах отведено:</w:t>
      </w:r>
    </w:p>
    <w:p w:rsidR="006E092D" w:rsidRDefault="006E092D" w:rsidP="006E092D">
      <w:pPr>
        <w:pStyle w:val="Default"/>
        <w:numPr>
          <w:ilvl w:val="0"/>
          <w:numId w:val="13"/>
        </w:numPr>
        <w:shd w:val="clear" w:color="auto" w:fill="FFFFFF" w:themeFill="background1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1 класс – 2 ч</w:t>
      </w:r>
    </w:p>
    <w:p w:rsidR="006E092D" w:rsidRDefault="006E092D" w:rsidP="006E092D">
      <w:pPr>
        <w:pStyle w:val="Default"/>
        <w:numPr>
          <w:ilvl w:val="0"/>
          <w:numId w:val="13"/>
        </w:numPr>
        <w:shd w:val="clear" w:color="auto" w:fill="FFFFFF" w:themeFill="background1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2 класс – 1 ч</w:t>
      </w:r>
    </w:p>
    <w:p w:rsidR="006E092D" w:rsidRDefault="006E092D" w:rsidP="006E092D">
      <w:pPr>
        <w:pStyle w:val="Default"/>
        <w:numPr>
          <w:ilvl w:val="0"/>
          <w:numId w:val="13"/>
        </w:numPr>
        <w:shd w:val="clear" w:color="auto" w:fill="FFFFFF" w:themeFill="background1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3 класс – 1 ч</w:t>
      </w:r>
    </w:p>
    <w:p w:rsidR="006E092D" w:rsidRDefault="006E092D" w:rsidP="006E092D">
      <w:pPr>
        <w:pStyle w:val="Default"/>
        <w:numPr>
          <w:ilvl w:val="0"/>
          <w:numId w:val="13"/>
        </w:numPr>
        <w:shd w:val="clear" w:color="auto" w:fill="FFFFFF" w:themeFill="background1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4 класс – 2 ч</w:t>
      </w:r>
    </w:p>
    <w:p w:rsidR="006E092D" w:rsidRDefault="006E092D" w:rsidP="006E092D">
      <w:pPr>
        <w:pStyle w:val="Default"/>
        <w:shd w:val="clear" w:color="auto" w:fill="FFFFFF" w:themeFill="background1"/>
        <w:ind w:firstLine="426"/>
        <w:rPr>
          <w:rStyle w:val="dash041e005f0431005f044b005f0447005f043d005f044b005f0439005f005fchar1char1"/>
          <w:sz w:val="26"/>
        </w:rPr>
      </w:pPr>
      <w:r>
        <w:rPr>
          <w:color w:val="auto"/>
          <w:sz w:val="26"/>
          <w:szCs w:val="26"/>
        </w:rPr>
        <w:t>в формах, отличных от классно-урочной (</w:t>
      </w:r>
      <w:r>
        <w:rPr>
          <w:rStyle w:val="dash041e005f0431005f044b005f0447005f043d005f044b005f0439005f005fchar1char1"/>
          <w:color w:val="auto"/>
          <w:sz w:val="26"/>
          <w:szCs w:val="26"/>
        </w:rPr>
        <w:t>кружки, театральные студии, краеведческая работа,  школьные научные общества, олимпиады, поисковые и научные исследования и т.д.).</w:t>
      </w:r>
    </w:p>
    <w:p w:rsidR="006E092D" w:rsidRDefault="006E092D" w:rsidP="006E092D">
      <w:pPr>
        <w:shd w:val="clear" w:color="auto" w:fill="FFFFFF" w:themeFill="background1"/>
        <w:tabs>
          <w:tab w:val="left" w:pos="709"/>
        </w:tabs>
        <w:spacing w:after="0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>Обучение в первом классе осуществляется с соблюдением следующих дополнительных   требований:</w:t>
      </w:r>
    </w:p>
    <w:p w:rsidR="006E092D" w:rsidRDefault="006E092D" w:rsidP="006E092D">
      <w:pPr>
        <w:pStyle w:val="af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учебные занятия проводятся по пятидневной </w:t>
      </w:r>
      <w:r>
        <w:rPr>
          <w:rFonts w:ascii="Times New Roman" w:hAnsi="Times New Roman"/>
          <w:sz w:val="26"/>
          <w:szCs w:val="26"/>
          <w:lang w:eastAsia="ru-RU"/>
        </w:rPr>
        <w:t>учебной</w:t>
      </w:r>
      <w:r>
        <w:rPr>
          <w:rFonts w:ascii="Times New Roman" w:hAnsi="Times New Roman"/>
          <w:sz w:val="26"/>
          <w:szCs w:val="26"/>
        </w:rPr>
        <w:t xml:space="preserve"> неделе и только в первую смену;</w:t>
      </w:r>
    </w:p>
    <w:p w:rsidR="006E092D" w:rsidRDefault="006E092D" w:rsidP="006E092D">
      <w:pPr>
        <w:pStyle w:val="af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6E092D" w:rsidRDefault="006E092D" w:rsidP="006E092D">
      <w:pPr>
        <w:pStyle w:val="af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недельные каникулы  в середине третьей четверти.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(СанПиН 2.4.2.2821-10, п. 10.10).</w:t>
      </w:r>
    </w:p>
    <w:p w:rsidR="004047C9" w:rsidRDefault="006E092D" w:rsidP="006E092D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С целью реализации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«ступенчатого» метода постепенного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наращивания учебной нагрузки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первом классе, в соответствии с п. 10.10.  СанПиН 2.4.2.2821-10, обеспечивается организация адаптационного периода (письмо МО РФ от 20 апреля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  <w:sz w:val="26"/>
            <w:szCs w:val="26"/>
            <w:lang w:val="ru-RU"/>
          </w:rPr>
          <w:t>2001 г</w:t>
        </w:r>
      </w:smartTag>
      <w:r>
        <w:rPr>
          <w:rFonts w:ascii="Times New Roman" w:hAnsi="Times New Roman" w:cs="Times New Roman"/>
          <w:sz w:val="26"/>
          <w:szCs w:val="26"/>
          <w:lang w:val="ru-RU"/>
        </w:rPr>
        <w:t>. № 408/13-13).</w:t>
      </w:r>
    </w:p>
    <w:p w:rsidR="006E092D" w:rsidRDefault="004047C9" w:rsidP="006E092D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6E09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Ч</w:t>
      </w:r>
      <w:r w:rsidR="006E092D">
        <w:rPr>
          <w:rFonts w:ascii="Times New Roman" w:hAnsi="Times New Roman" w:cs="Times New Roman"/>
          <w:sz w:val="26"/>
          <w:szCs w:val="26"/>
          <w:lang w:val="ru-RU"/>
        </w:rPr>
        <w:t>исло уроков в день  в сентябре, октябре – по 3 урока в день по 35 минут каждый, в ноябре-декабре –  по 4 урока по 35 минут каждый, в январе – мае –  по 4 урока по 40 минут каждый.</w:t>
      </w:r>
    </w:p>
    <w:p w:rsidR="006E092D" w:rsidRDefault="006E092D" w:rsidP="006E092D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В сентябре – октябре четвертый урок (48 учебных часов: 6 уроков еженедельно) проводится в нетрадиционной форме: целевые прогулки, экскурсии, уроки </w:t>
      </w:r>
      <w:r w:rsidR="00E77AE3">
        <w:rPr>
          <w:rFonts w:ascii="Times New Roman" w:hAnsi="Times New Roman" w:cs="Times New Roman"/>
          <w:sz w:val="26"/>
          <w:szCs w:val="26"/>
          <w:lang w:val="ru-RU"/>
        </w:rPr>
        <w:t>–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театрализации. </w:t>
      </w:r>
    </w:p>
    <w:p w:rsidR="006E092D" w:rsidRDefault="006E092D" w:rsidP="006E09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Уроки физкультуры в адаптационный период проводятся последними уроками. Содержание уроков направлено на развитие и совершенствование движения детей и по возможности проводятся на свежем воздухе. Таким образом, уроки в нетрадиционной  форме (сентябрь-октябрь) распределяются в рамках учебного плана следующим образом: 24 урок</w:t>
      </w:r>
      <w:r w:rsidR="004047C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физкультуры и 24 нетрадиционных урока, которые распределяются между разными предметами,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числе: </w:t>
      </w:r>
    </w:p>
    <w:p w:rsidR="006E092D" w:rsidRDefault="006E092D" w:rsidP="006E092D">
      <w:pPr>
        <w:spacing w:after="0" w:line="240" w:lineRule="auto"/>
        <w:ind w:left="73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 экскурсий по окружающему миру, </w:t>
      </w:r>
    </w:p>
    <w:p w:rsidR="006E092D" w:rsidRDefault="006E092D" w:rsidP="006E092D">
      <w:pPr>
        <w:spacing w:after="0" w:line="240" w:lineRule="auto"/>
        <w:ind w:left="73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 экскурсии по изобразительному искусству,</w:t>
      </w:r>
    </w:p>
    <w:p w:rsidR="006E092D" w:rsidRDefault="006E092D" w:rsidP="006E092D">
      <w:pPr>
        <w:spacing w:after="0" w:line="240" w:lineRule="auto"/>
        <w:ind w:left="73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нетрадиционных занятия по технологии; </w:t>
      </w:r>
    </w:p>
    <w:p w:rsidR="006E092D" w:rsidRDefault="006E092D" w:rsidP="006E092D">
      <w:pPr>
        <w:spacing w:after="0" w:line="240" w:lineRule="auto"/>
        <w:ind w:left="73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урока-театрализации по музыке, </w:t>
      </w:r>
    </w:p>
    <w:p w:rsidR="006E092D" w:rsidRDefault="006E092D" w:rsidP="004047C9">
      <w:pPr>
        <w:spacing w:after="0" w:line="240" w:lineRule="auto"/>
        <w:ind w:left="73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урока </w:t>
      </w:r>
      <w:r w:rsidR="00E77AE3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игры и экскурсий по математике, </w:t>
      </w:r>
      <w:r>
        <w:rPr>
          <w:rFonts w:ascii="Times New Roman" w:hAnsi="Times New Roman"/>
          <w:sz w:val="26"/>
          <w:szCs w:val="26"/>
        </w:rPr>
        <w:t>используя гибкое расписание уроков</w:t>
      </w:r>
      <w:r w:rsidR="004047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(кроме уроков русского языка и литературного чтения). </w:t>
      </w:r>
    </w:p>
    <w:p w:rsidR="006E092D" w:rsidRDefault="006E092D" w:rsidP="006E092D">
      <w:pPr>
        <w:pStyle w:val="a4"/>
        <w:shd w:val="clear" w:color="auto" w:fill="FFFFFF"/>
        <w:spacing w:before="0" w:beforeAutospacing="0" w:after="36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1 классе обучение русскому языку начинается интегрированным курсом «Обучение грамоте», который содержит разделы «Обучение письму» и «Обучение чтению». Его продолжительность приблизительно 23 учебные недели. После завершения интегрированного курса начинается раздельное изучение русского языка и литературного чтения.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учебный план 4 класса включён </w:t>
      </w:r>
      <w:r>
        <w:rPr>
          <w:rFonts w:ascii="Times New Roman" w:hAnsi="Times New Roman"/>
          <w:sz w:val="26"/>
          <w:szCs w:val="26"/>
        </w:rPr>
        <w:t xml:space="preserve">комплексный учебный курс </w:t>
      </w:r>
      <w:r>
        <w:rPr>
          <w:rFonts w:ascii="Times New Roman" w:hAnsi="Times New Roman"/>
          <w:sz w:val="26"/>
          <w:szCs w:val="26"/>
          <w:lang w:eastAsia="ru-RU"/>
        </w:rPr>
        <w:t>«Основы религиозной культуры и светской этики» (далее – ОРКСЭ) в количестве 1 час в неделю (всего 34 часа в год).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Целью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Основными задачами ОРКСЭ являются:</w:t>
      </w:r>
    </w:p>
    <w:p w:rsidR="006E092D" w:rsidRDefault="006E092D" w:rsidP="006E092D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   </w:t>
      </w:r>
    </w:p>
    <w:p w:rsidR="006E092D" w:rsidRDefault="006E092D" w:rsidP="006E092D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развитие представлений обучающихся о значении нравственных норм и ценностей личности, семьи, общества;</w:t>
      </w:r>
    </w:p>
    <w:p w:rsidR="006E092D" w:rsidRDefault="006E092D" w:rsidP="006E092D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E092D" w:rsidRDefault="006E092D" w:rsidP="006E092D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ОРКСЭ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Выбор модуля, изучаемого в рамках ОРКСЭ, осуществлен  обучающимися и их родителями (законными представителями). Выбор зафиксирован в протоколе родительского собрания и письменными заявлениями родителей.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составлении расписания уроков учитывается </w:t>
      </w:r>
      <w:r w:rsidR="00E77AE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трудоемкость учебных предметов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rPr>
          <w:rStyle w:val="Bodytext142"/>
        </w:rPr>
      </w:pP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center"/>
        <w:rPr>
          <w:lang w:eastAsia="ru-RU"/>
        </w:rPr>
      </w:pPr>
      <w:r>
        <w:rPr>
          <w:rStyle w:val="Bodytext142"/>
          <w:sz w:val="26"/>
          <w:szCs w:val="26"/>
        </w:rPr>
        <w:t xml:space="preserve">Шкала трудности предметов </w:t>
      </w:r>
      <w:r>
        <w:rPr>
          <w:rStyle w:val="Bodytext142"/>
          <w:rFonts w:ascii="Calibri" w:hAnsi="Calibri"/>
          <w:sz w:val="26"/>
          <w:szCs w:val="26"/>
        </w:rPr>
        <w:t xml:space="preserve">для </w:t>
      </w:r>
      <w:r>
        <w:rPr>
          <w:sz w:val="26"/>
          <w:szCs w:val="26"/>
        </w:rPr>
        <w:t xml:space="preserve">1 </w:t>
      </w:r>
      <w:r w:rsidR="00E77AE3">
        <w:rPr>
          <w:rStyle w:val="Bodytext142"/>
          <w:rFonts w:ascii="Calibri" w:hAnsi="Calibri"/>
          <w:sz w:val="26"/>
          <w:szCs w:val="26"/>
        </w:rPr>
        <w:t>–</w:t>
      </w:r>
      <w:r>
        <w:rPr>
          <w:rStyle w:val="Bodytext142"/>
          <w:rFonts w:ascii="Calibri" w:hAnsi="Calibri"/>
          <w:sz w:val="26"/>
          <w:szCs w:val="26"/>
        </w:rPr>
        <w:t>4 классов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42"/>
        <w:gridCol w:w="4824"/>
      </w:tblGrid>
      <w:tr w:rsidR="006E092D" w:rsidTr="006E092D">
        <w:trPr>
          <w:trHeight w:val="336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74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Общеобразовательные предметы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Количество баллов (ранг трудности)</w:t>
            </w:r>
          </w:p>
        </w:tc>
      </w:tr>
      <w:tr w:rsidR="006E092D" w:rsidTr="006E092D">
        <w:trPr>
          <w:trHeight w:val="25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Математика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23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8</w:t>
            </w:r>
          </w:p>
        </w:tc>
      </w:tr>
      <w:tr w:rsidR="006E092D" w:rsidTr="006E092D">
        <w:trPr>
          <w:trHeight w:val="27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Русский  язык, родной язык, английский язык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23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7</w:t>
            </w:r>
          </w:p>
        </w:tc>
      </w:tr>
      <w:tr w:rsidR="006E092D" w:rsidTr="006E092D">
        <w:trPr>
          <w:trHeight w:val="307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Природоведение, информатика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31"/>
              <w:framePr w:wrap="notBeside" w:vAnchor="text" w:hAnchor="text" w:xAlign="center"/>
              <w:shd w:val="clear" w:color="auto" w:fill="auto"/>
              <w:spacing w:line="240" w:lineRule="auto"/>
              <w:ind w:left="2360"/>
              <w:rPr>
                <w:rFonts w:ascii="Times New Roman" w:hAnsi="Times New Roman" w:cs="Times New Roman"/>
                <w:noProof w:val="0"/>
              </w:rPr>
            </w:pPr>
            <w:r>
              <w:rPr>
                <w:rStyle w:val="Bodytext132"/>
                <w:rFonts w:ascii="Times New Roman" w:hAnsi="Times New Roman" w:cs="Times New Roman"/>
              </w:rPr>
              <w:t>6</w:t>
            </w:r>
          </w:p>
        </w:tc>
      </w:tr>
      <w:tr w:rsidR="006E092D" w:rsidTr="006E092D">
        <w:trPr>
          <w:trHeight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Русская, родная  (осетинская) литература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23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5</w:t>
            </w:r>
          </w:p>
        </w:tc>
      </w:tr>
      <w:tr w:rsidR="006E092D" w:rsidTr="006E092D">
        <w:trPr>
          <w:trHeight w:val="27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История (4 класс)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23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4</w:t>
            </w:r>
          </w:p>
        </w:tc>
      </w:tr>
      <w:tr w:rsidR="006E092D" w:rsidTr="004D595F">
        <w:trPr>
          <w:trHeight w:val="3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Рисование и музыка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framePr w:wrap="notBeside" w:vAnchor="text" w:hAnchor="text" w:xAlign="center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092D" w:rsidTr="006E092D">
        <w:trPr>
          <w:trHeight w:val="283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технология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23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2</w:t>
            </w:r>
          </w:p>
        </w:tc>
      </w:tr>
      <w:tr w:rsidR="006E092D" w:rsidTr="006E092D">
        <w:trPr>
          <w:trHeight w:val="28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Физическая культура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23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1</w:t>
            </w:r>
          </w:p>
        </w:tc>
      </w:tr>
    </w:tbl>
    <w:p w:rsidR="006E092D" w:rsidRDefault="006E092D" w:rsidP="006E092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Учебный план (годовой) </w:t>
      </w: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для 1- 4 классов </w:t>
      </w:r>
      <w:r>
        <w:rPr>
          <w:rStyle w:val="dash041e005f0431005f044b005f0447005f043d005f044b005f0439005f005fchar1char1"/>
          <w:b/>
          <w:sz w:val="26"/>
          <w:szCs w:val="26"/>
        </w:rPr>
        <w:t xml:space="preserve">МБОУ СОШ с. Дзуарикау </w:t>
      </w: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4047C9">
        <w:rPr>
          <w:rFonts w:ascii="Times New Roman" w:hAnsi="Times New Roman"/>
          <w:sz w:val="26"/>
          <w:szCs w:val="26"/>
        </w:rPr>
        <w:t>2020-2021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учебный год</w:t>
      </w: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разработан на основе Примерного учебного плана (годового) для 1- 4 классов</w:t>
      </w:r>
    </w:p>
    <w:p w:rsidR="006E092D" w:rsidRDefault="006E092D" w:rsidP="006E092D">
      <w:pPr>
        <w:pStyle w:val="af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образовательных организаций, реализующих основную образовательную программу начального общего образования</w:t>
      </w:r>
    </w:p>
    <w:p w:rsidR="006E092D" w:rsidRDefault="006E092D" w:rsidP="006E092D">
      <w:pPr>
        <w:pStyle w:val="af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2835"/>
        <w:gridCol w:w="956"/>
        <w:gridCol w:w="1055"/>
        <w:gridCol w:w="1126"/>
        <w:gridCol w:w="992"/>
        <w:gridCol w:w="1016"/>
      </w:tblGrid>
      <w:tr w:rsidR="006E092D" w:rsidTr="006E092D">
        <w:trPr>
          <w:trHeight w:val="285"/>
          <w:jc w:val="center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Учебные предметы</w:t>
            </w:r>
          </w:p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Классы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6E092D" w:rsidTr="006E092D">
        <w:trPr>
          <w:trHeight w:val="467"/>
          <w:jc w:val="center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 класс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класс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092D" w:rsidTr="006E092D">
        <w:trPr>
          <w:jc w:val="center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642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372</w:t>
            </w:r>
          </w:p>
        </w:tc>
      </w:tr>
      <w:tr w:rsidR="006E092D" w:rsidTr="006E092D">
        <w:trPr>
          <w:jc w:val="center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Родной</w:t>
            </w:r>
            <w:r w:rsidR="004047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(осетинский)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язык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49,5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405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 на родном</w:t>
            </w:r>
            <w:r w:rsidR="004047C9">
              <w:rPr>
                <w:rFonts w:ascii="Times New Roman" w:hAnsi="Times New Roman"/>
                <w:sz w:val="26"/>
                <w:szCs w:val="26"/>
                <w:lang w:eastAsia="ru-RU"/>
              </w:rPr>
              <w:t>(осетинском)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языке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49,5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Иностранный </w:t>
            </w:r>
            <w:r w:rsidR="004047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(английский)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204</w:t>
            </w: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540</w:t>
            </w: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 и естествознание</w:t>
            </w:r>
          </w:p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270</w:t>
            </w: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  <w:tr w:rsidR="006E092D" w:rsidTr="006E092D">
        <w:trPr>
          <w:trHeight w:val="283"/>
          <w:jc w:val="center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135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135</w:t>
            </w: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135</w:t>
            </w: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405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Итого: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693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3277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color w:val="FF0000"/>
                <w:sz w:val="26"/>
                <w:szCs w:val="26"/>
                <w:vertAlign w:val="subscript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Осетинское литературное чтение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693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3345</w:t>
            </w:r>
          </w:p>
        </w:tc>
      </w:tr>
    </w:tbl>
    <w:p w:rsidR="006E092D" w:rsidRDefault="006E092D" w:rsidP="006E092D">
      <w:pPr>
        <w:spacing w:line="240" w:lineRule="auto"/>
        <w:ind w:firstLine="426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**</w:t>
      </w:r>
      <w:r>
        <w:rPr>
          <w:rFonts w:ascii="Times New Roman" w:hAnsi="Times New Roman"/>
          <w:sz w:val="26"/>
          <w:szCs w:val="26"/>
        </w:rPr>
        <w:t xml:space="preserve"> Учебный курс «История Осетии» изучается интегрировано в рамках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 предмета «</w:t>
      </w:r>
      <w:r>
        <w:rPr>
          <w:rFonts w:ascii="Times New Roman" w:hAnsi="Times New Roman"/>
          <w:sz w:val="26"/>
          <w:szCs w:val="26"/>
          <w:lang w:eastAsia="ru-RU"/>
        </w:rPr>
        <w:t>Окружающий мир</w:t>
      </w:r>
      <w:r>
        <w:rPr>
          <w:rFonts w:ascii="Times New Roman" w:hAnsi="Times New Roman"/>
          <w:sz w:val="26"/>
          <w:szCs w:val="26"/>
        </w:rPr>
        <w:t>» в 4 классах в объеме 17,5 часов в год.</w:t>
      </w:r>
      <w:r>
        <w:rPr>
          <w:rFonts w:ascii="Times New Roman" w:hAnsi="Times New Roman"/>
          <w:b/>
          <w:color w:val="FF0000"/>
          <w:sz w:val="26"/>
          <w:szCs w:val="26"/>
        </w:rPr>
        <w:tab/>
      </w:r>
    </w:p>
    <w:p w:rsidR="006E092D" w:rsidRDefault="006E092D" w:rsidP="006E092D">
      <w:pPr>
        <w:pStyle w:val="af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pStyle w:val="af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pStyle w:val="af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pStyle w:val="af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pStyle w:val="af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Учебный план (</w:t>
      </w:r>
      <w:r>
        <w:rPr>
          <w:rFonts w:ascii="Times New Roman" w:hAnsi="Times New Roman"/>
          <w:b/>
          <w:sz w:val="26"/>
          <w:szCs w:val="26"/>
        </w:rPr>
        <w:t>недельный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) </w:t>
      </w: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для 1- 4 классов </w:t>
      </w:r>
      <w:r>
        <w:rPr>
          <w:rStyle w:val="dash041e005f0431005f044b005f0447005f043d005f044b005f0439005f005fchar1char1"/>
          <w:b/>
          <w:sz w:val="26"/>
          <w:szCs w:val="26"/>
        </w:rPr>
        <w:t xml:space="preserve">МБОУ СОШ с. Дзуарикау </w:t>
      </w: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4047C9">
        <w:rPr>
          <w:rFonts w:ascii="Times New Roman" w:hAnsi="Times New Roman"/>
          <w:sz w:val="26"/>
          <w:szCs w:val="26"/>
        </w:rPr>
        <w:t>2020-2021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учебный год</w:t>
      </w: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разработан на основе Примерного учебного плана (</w:t>
      </w:r>
      <w:r>
        <w:rPr>
          <w:rFonts w:ascii="Times New Roman" w:hAnsi="Times New Roman"/>
          <w:b/>
          <w:sz w:val="26"/>
          <w:szCs w:val="26"/>
        </w:rPr>
        <w:t>недельного</w:t>
      </w:r>
      <w:r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6E092D" w:rsidRDefault="006E092D" w:rsidP="006E092D">
      <w:pPr>
        <w:pStyle w:val="af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для 1- 4 классов образовательных организаций, реализующих основную образовательную программу начального общего образования</w:t>
      </w:r>
    </w:p>
    <w:p w:rsidR="006E092D" w:rsidRDefault="006E092D" w:rsidP="006E092D">
      <w:pPr>
        <w:pStyle w:val="af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410"/>
        <w:gridCol w:w="1275"/>
        <w:gridCol w:w="1275"/>
        <w:gridCol w:w="1278"/>
        <w:gridCol w:w="1134"/>
        <w:gridCol w:w="1135"/>
      </w:tblGrid>
      <w:tr w:rsidR="006E092D" w:rsidTr="006E092D">
        <w:trPr>
          <w:trHeight w:val="2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Предметная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6E092D" w:rsidTr="006E092D">
        <w:trPr>
          <w:trHeight w:val="45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 класс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92D" w:rsidTr="006E09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6E092D" w:rsidTr="006E092D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6E092D" w:rsidTr="006E092D">
        <w:trPr>
          <w:trHeight w:val="60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6E092D" w:rsidTr="006E092D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Родной</w:t>
            </w:r>
            <w:r w:rsidR="00A0052B">
              <w:rPr>
                <w:rFonts w:ascii="Times New Roman" w:hAnsi="Times New Roman"/>
                <w:sz w:val="26"/>
                <w:szCs w:val="26"/>
                <w:lang w:eastAsia="ru-RU"/>
              </w:rPr>
              <w:t>(осетинский)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1\2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1\2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1\2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right="-38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12</w:t>
            </w:r>
          </w:p>
        </w:tc>
      </w:tr>
      <w:tr w:rsidR="006E092D" w:rsidTr="006E092D">
        <w:trPr>
          <w:trHeight w:val="3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Литературное чтение на родном </w:t>
            </w:r>
            <w:r w:rsidR="00A005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(осетинском)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2\1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2\1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2\1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092D" w:rsidTr="006E092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Иностранный </w:t>
            </w:r>
            <w:r w:rsidR="00A005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(английский)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6E092D" w:rsidTr="006E09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6E092D" w:rsidTr="006E092D">
        <w:trPr>
          <w:trHeight w:val="1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Окружающий мир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6E092D" w:rsidTr="006E09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6E092D" w:rsidTr="006E09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E092D" w:rsidTr="006E092D">
        <w:trPr>
          <w:trHeight w:val="34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E092D" w:rsidTr="006E09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E092D" w:rsidTr="006E09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A0052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A0052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6E092D" w:rsidTr="006E092D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шахматы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A0052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A0052B" w:rsidP="00E7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E092D" w:rsidTr="006E092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97</w:t>
            </w:r>
          </w:p>
        </w:tc>
      </w:tr>
      <w:tr w:rsidR="006E092D" w:rsidTr="006E092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</w:tr>
      <w:tr w:rsidR="006E092D" w:rsidTr="006E092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Осетинское 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</w:tr>
      <w:tr w:rsidR="006E092D" w:rsidTr="006E092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</w:tr>
    </w:tbl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**</w:t>
      </w:r>
      <w:r>
        <w:rPr>
          <w:rFonts w:ascii="Times New Roman" w:hAnsi="Times New Roman"/>
          <w:sz w:val="26"/>
          <w:szCs w:val="26"/>
        </w:rPr>
        <w:t xml:space="preserve"> Учебный курс «История Осетии» изучается интегрировано в рамках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 предмета «</w:t>
      </w:r>
      <w:r>
        <w:rPr>
          <w:rFonts w:ascii="Times New Roman" w:hAnsi="Times New Roman"/>
          <w:sz w:val="26"/>
          <w:szCs w:val="26"/>
          <w:lang w:eastAsia="ru-RU"/>
        </w:rPr>
        <w:t>Окружающий мир</w:t>
      </w:r>
      <w:r>
        <w:rPr>
          <w:rFonts w:ascii="Times New Roman" w:hAnsi="Times New Roman"/>
          <w:sz w:val="26"/>
          <w:szCs w:val="26"/>
        </w:rPr>
        <w:t>» в 4 классах в объеме 17,5 часов в год.</w:t>
      </w:r>
      <w:r>
        <w:rPr>
          <w:rFonts w:ascii="Times New Roman" w:hAnsi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6E092D" w:rsidRDefault="006E092D" w:rsidP="006E092D">
      <w:pPr>
        <w:pStyle w:val="af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Style w:val="af0"/>
          <w:bCs w:val="0"/>
          <w:spacing w:val="0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</w:t>
      </w:r>
    </w:p>
    <w:p w:rsidR="006E092D" w:rsidRDefault="006E092D" w:rsidP="006E092D">
      <w:pPr>
        <w:pStyle w:val="2"/>
        <w:shd w:val="clear" w:color="auto" w:fill="FFFFFF" w:themeFill="background1"/>
        <w:spacing w:before="360"/>
        <w:jc w:val="center"/>
        <w:rPr>
          <w:rFonts w:cs="Times New Roman"/>
          <w:bCs w:val="0"/>
          <w:color w:val="auto"/>
          <w:spacing w:val="5"/>
        </w:rPr>
      </w:pPr>
      <w:r>
        <w:rPr>
          <w:rStyle w:val="af0"/>
          <w:rFonts w:ascii="Times New Roman" w:hAnsi="Times New Roman" w:cs="Times New Roman"/>
          <w:b/>
          <w:color w:val="auto"/>
        </w:rPr>
        <w:t>Основное общее образование</w:t>
      </w:r>
    </w:p>
    <w:p w:rsidR="006E092D" w:rsidRDefault="006E092D" w:rsidP="006E092D">
      <w:pPr>
        <w:autoSpaceDE w:val="0"/>
        <w:autoSpaceDN w:val="0"/>
        <w:adjustRightInd w:val="0"/>
        <w:spacing w:before="36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план для 5 - 9 классов </w:t>
      </w:r>
      <w:r>
        <w:rPr>
          <w:rStyle w:val="dash041e005f0431005f044b005f0447005f043d005f044b005f0439005f005fchar1char1"/>
          <w:sz w:val="26"/>
          <w:szCs w:val="26"/>
        </w:rPr>
        <w:t>МБОУ СОШ с.Дзуарикау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 на 5-летний нормативный срок освоения образовательных программ основного общего образования. Продолжительность учебного года – 34 - 35 учебных недель в год.</w:t>
      </w:r>
    </w:p>
    <w:p w:rsidR="006E092D" w:rsidRDefault="00630A86" w:rsidP="006E0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5 - 9</w:t>
      </w:r>
      <w:r w:rsidR="006E092D">
        <w:rPr>
          <w:rFonts w:ascii="Times New Roman" w:hAnsi="Times New Roman"/>
          <w:sz w:val="26"/>
          <w:szCs w:val="26"/>
        </w:rPr>
        <w:t xml:space="preserve"> - классов </w:t>
      </w:r>
      <w:r w:rsidR="006E092D">
        <w:rPr>
          <w:rStyle w:val="dash041e005f0431005f044b005f0447005f043d005f044b005f0439005f005fchar1char1"/>
          <w:sz w:val="26"/>
          <w:szCs w:val="26"/>
        </w:rPr>
        <w:t>МБОУ СОШ с. Дзуарикау</w:t>
      </w:r>
      <w:r w:rsidR="006E092D">
        <w:rPr>
          <w:rFonts w:ascii="Times New Roman" w:hAnsi="Times New Roman"/>
          <w:sz w:val="26"/>
          <w:szCs w:val="26"/>
        </w:rPr>
        <w:t xml:space="preserve"> разработан на основе Примерного учебного плана образовательных организаций Республики Северная Осетия-Алания, реализующих образовательную программу основного общего образования (далее примерный учебный план) в соответствии с ФГОС ООО.</w:t>
      </w:r>
    </w:p>
    <w:p w:rsidR="006E092D" w:rsidRDefault="004047C9" w:rsidP="006E0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2020-2021</w:t>
      </w:r>
      <w:r w:rsidR="006E092D">
        <w:rPr>
          <w:rFonts w:ascii="Times New Roman" w:hAnsi="Times New Roman"/>
          <w:sz w:val="26"/>
          <w:szCs w:val="26"/>
        </w:rPr>
        <w:t xml:space="preserve"> у</w:t>
      </w:r>
      <w:r w:rsidR="00170980">
        <w:rPr>
          <w:rFonts w:ascii="Times New Roman" w:hAnsi="Times New Roman"/>
          <w:sz w:val="26"/>
          <w:szCs w:val="26"/>
        </w:rPr>
        <w:t>чебном году 5 - 9</w:t>
      </w:r>
      <w:r w:rsidR="006E092D">
        <w:rPr>
          <w:rFonts w:ascii="Times New Roman" w:hAnsi="Times New Roman"/>
          <w:sz w:val="26"/>
          <w:szCs w:val="26"/>
        </w:rPr>
        <w:t xml:space="preserve"> классах осуществляется реализация федерального государственного образовательного стандарта основного общего образования.</w:t>
      </w:r>
    </w:p>
    <w:p w:rsidR="006E092D" w:rsidRDefault="006E092D" w:rsidP="006E092D">
      <w:pPr>
        <w:pStyle w:val="dash041e005f0431005f044b005f0447005f043d005f044b005f0439"/>
        <w:spacing w:line="276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план основного общего образования </w:t>
      </w:r>
      <w:r>
        <w:rPr>
          <w:rStyle w:val="dash041e005f0431005f044b005f0447005f043d005f044b005f0439005f005fchar1char1"/>
          <w:b/>
          <w:sz w:val="26"/>
          <w:szCs w:val="26"/>
        </w:rPr>
        <w:t>МБОУ СОШ с. Дзуарикау</w:t>
      </w:r>
      <w:r>
        <w:rPr>
          <w:sz w:val="26"/>
          <w:szCs w:val="26"/>
        </w:rPr>
        <w:t xml:space="preserve"> является одним из основных механизмов реализации основной образовательной программы основного общего образования (далее – ООП ООО), </w:t>
      </w:r>
      <w:r>
        <w:rPr>
          <w:rStyle w:val="dash041e005f0431005f044b005f0447005f043d005f044b005f0439005f005fchar1char1"/>
          <w:sz w:val="26"/>
          <w:szCs w:val="26"/>
        </w:rPr>
        <w:t>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и</w:t>
      </w:r>
      <w:r>
        <w:rPr>
          <w:sz w:val="26"/>
          <w:szCs w:val="26"/>
        </w:rPr>
        <w:t xml:space="preserve"> состоит из двух частей: обязательной части и части, формируемой участниками образовательных отношений.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Обязательная часть </w:t>
      </w:r>
      <w:r>
        <w:rPr>
          <w:rFonts w:ascii="Times New Roman" w:hAnsi="Times New Roman"/>
          <w:sz w:val="26"/>
          <w:szCs w:val="26"/>
        </w:rPr>
        <w:t xml:space="preserve"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b/>
          <w:sz w:val="26"/>
          <w:szCs w:val="26"/>
        </w:rPr>
        <w:t>асть учебного плана, формируемая участниками образовательных отношений,</w:t>
      </w:r>
      <w:r>
        <w:rPr>
          <w:rFonts w:ascii="Times New Roman" w:hAnsi="Times New Roman"/>
          <w:sz w:val="26"/>
          <w:szCs w:val="26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Время, отводимое на данную часть учебного плана, используется на:</w:t>
      </w:r>
    </w:p>
    <w:p w:rsidR="006E092D" w:rsidRDefault="006E092D" w:rsidP="006E092D">
      <w:pPr>
        <w:pStyle w:val="af"/>
        <w:numPr>
          <w:ilvl w:val="0"/>
          <w:numId w:val="1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6E092D" w:rsidRDefault="006E092D" w:rsidP="006E092D">
      <w:pPr>
        <w:pStyle w:val="af"/>
        <w:numPr>
          <w:ilvl w:val="0"/>
          <w:numId w:val="1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введение специально разработанных учебных курсов, обеспечивающих интересы и потребности участников образовательных отношений.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рекомендациями инструктивно - методического письма «О формировании учебных планов образовательных организаций Республики Северная Осетия-Алания, реализующих основные общеоб</w:t>
      </w:r>
      <w:r w:rsidR="0021298A">
        <w:rPr>
          <w:rFonts w:ascii="Times New Roman" w:hAnsi="Times New Roman"/>
          <w:sz w:val="26"/>
          <w:szCs w:val="26"/>
        </w:rPr>
        <w:t>разовательные программы, на 2020-2021</w:t>
      </w:r>
      <w:r>
        <w:rPr>
          <w:rFonts w:ascii="Times New Roman" w:hAnsi="Times New Roman"/>
          <w:sz w:val="26"/>
          <w:szCs w:val="26"/>
        </w:rPr>
        <w:t xml:space="preserve"> учебный год» (приложение к письму №1068 от 07.06.17 г. Министерства образования и науки РСО-Алания):</w:t>
      </w:r>
    </w:p>
    <w:p w:rsidR="006E092D" w:rsidRDefault="006E092D" w:rsidP="006E092D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>
        <w:rPr>
          <w:rStyle w:val="dash041e005f0431005f044b005f0447005f043d005f044b005f0439005f005fchar1char1"/>
          <w:sz w:val="26"/>
          <w:szCs w:val="26"/>
        </w:rPr>
        <w:t xml:space="preserve"> В 5 классе 1 час в неделю из части учебного плана, формируемой участниками образовательных отношений, использован, для увеличения часов учебных предметов «Осетинская литература».</w:t>
      </w:r>
    </w:p>
    <w:p w:rsidR="00B26510" w:rsidRDefault="00B26510" w:rsidP="00B26510">
      <w:pPr>
        <w:pStyle w:val="Default"/>
        <w:ind w:firstLine="426"/>
        <w:rPr>
          <w:rStyle w:val="dash041e005f0431005f044b005f0447005f043d005f044b005f0439005f005fchar1char1"/>
          <w:sz w:val="26"/>
        </w:rPr>
      </w:pPr>
      <w:r>
        <w:rPr>
          <w:rStyle w:val="dash041e005f0431005f044b005f0447005f043d005f044b005f0439005f005fchar1char1"/>
          <w:color w:val="auto"/>
          <w:sz w:val="26"/>
          <w:szCs w:val="26"/>
        </w:rPr>
        <w:t>Логическим продолжением предметной области (учебного предмета) ОРКСЭ в начальной школе является предметная область «Основы духовно-нравственной культуры народов России» (далее – ОДНКНР) в основной школе.</w:t>
      </w:r>
    </w:p>
    <w:p w:rsidR="00B26510" w:rsidRDefault="00B26510" w:rsidP="00B26510">
      <w:pPr>
        <w:pStyle w:val="Default"/>
        <w:ind w:firstLine="426"/>
        <w:rPr>
          <w:rStyle w:val="dash041e005f0431005f044b005f0447005f043d005f044b005f0439005f005fchar1char1"/>
          <w:color w:val="auto"/>
          <w:sz w:val="26"/>
          <w:szCs w:val="26"/>
        </w:rPr>
      </w:pPr>
      <w:r>
        <w:rPr>
          <w:rStyle w:val="dash041e005f0431005f044b005f0447005f043d005f044b005f0439005f005fchar1char1"/>
          <w:color w:val="auto"/>
          <w:sz w:val="26"/>
          <w:szCs w:val="26"/>
        </w:rPr>
        <w:t xml:space="preserve"> ОДНКНР в соответствии с ФГОС основного общего образования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26510" w:rsidRDefault="00B26510" w:rsidP="00F501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dash041e005f0431005f044b005f0447005f043d005f044b005f0439005f005fchar1char1"/>
          <w:sz w:val="26"/>
          <w:szCs w:val="26"/>
        </w:rPr>
      </w:pPr>
      <w:r>
        <w:rPr>
          <w:rStyle w:val="dash041e005f0431005f044b005f0447005f043d005f044b005f0439005f005fchar1char1"/>
          <w:sz w:val="26"/>
          <w:szCs w:val="26"/>
        </w:rPr>
        <w:t xml:space="preserve">Предметная область «Основы духовно-нравственной культуры народов России»  в МБОУ СОШ с.Дзуарикау в </w:t>
      </w:r>
      <w:r>
        <w:rPr>
          <w:rFonts w:ascii="Times New Roman" w:hAnsi="Times New Roman"/>
          <w:sz w:val="26"/>
          <w:szCs w:val="26"/>
        </w:rPr>
        <w:t xml:space="preserve">2020-2021 </w:t>
      </w:r>
      <w:r>
        <w:rPr>
          <w:rStyle w:val="dash041e005f0431005f044b005f0447005f043d005f044b005f0439005f005fchar1char1"/>
          <w:sz w:val="26"/>
          <w:szCs w:val="26"/>
        </w:rPr>
        <w:t xml:space="preserve">учебном году реализуется путем включения в учебный план 5 класса </w:t>
      </w:r>
      <w:r w:rsidRPr="0021298A">
        <w:rPr>
          <w:rStyle w:val="dash041e005f0431005f044b005f0447005f043d005f044b005f0439005f005fchar1char1"/>
          <w:sz w:val="26"/>
          <w:szCs w:val="26"/>
        </w:rPr>
        <w:t>1 час</w:t>
      </w:r>
      <w:r>
        <w:rPr>
          <w:rStyle w:val="dash041e005f0431005f044b005f0447005f043d005f044b005f0439005f005fchar1char1"/>
          <w:sz w:val="26"/>
          <w:szCs w:val="26"/>
        </w:rPr>
        <w:t>а</w:t>
      </w:r>
      <w:r w:rsidRPr="0021298A">
        <w:rPr>
          <w:rStyle w:val="dash041e005f0431005f044b005f0447005f043d005f044b005f0439005f005fchar1char1"/>
          <w:sz w:val="26"/>
          <w:szCs w:val="26"/>
        </w:rPr>
        <w:t xml:space="preserve"> в неделю</w:t>
      </w:r>
      <w:r>
        <w:rPr>
          <w:rStyle w:val="dash041e005f0431005f044b005f0447005f043d005f044b005f0439005f005fchar1char1"/>
          <w:sz w:val="26"/>
          <w:szCs w:val="26"/>
        </w:rPr>
        <w:t>,</w:t>
      </w:r>
      <w:r w:rsidRPr="0021298A">
        <w:rPr>
          <w:rStyle w:val="dash041e005f0431005f044b005f0447005f043d005f044b005f0439005f005fchar1char1"/>
          <w:sz w:val="26"/>
          <w:szCs w:val="26"/>
        </w:rPr>
        <w:t xml:space="preserve"> из части учебного плана, формируемой участниками образовательных отношений</w:t>
      </w:r>
      <w:r>
        <w:rPr>
          <w:rStyle w:val="dash041e005f0431005f044b005f0447005f043d005f044b005f0439005f005fchar1char1"/>
          <w:sz w:val="26"/>
          <w:szCs w:val="26"/>
        </w:rPr>
        <w:t>, а также включения в рабочие программы русской и осетинской литературы и языков, истории, обществознания, географии, изобразительного искусства, технологии, физической культуры тем, содержащих вопросы духовно-нравственного воспитания и Программу воспитания и социализации обучающихся</w:t>
      </w:r>
      <w:r w:rsidR="00F50118">
        <w:rPr>
          <w:rStyle w:val="dash041e005f0431005f044b005f0447005f043d005f044b005f0439005f005fchar1char1"/>
          <w:sz w:val="26"/>
          <w:szCs w:val="26"/>
        </w:rPr>
        <w:t>.</w:t>
      </w:r>
    </w:p>
    <w:p w:rsidR="00F50118" w:rsidRPr="00F50118" w:rsidRDefault="00F50118" w:rsidP="00F50118">
      <w:pPr>
        <w:pStyle w:val="msonormalbullet1gi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F50118">
        <w:rPr>
          <w:color w:val="000000"/>
        </w:rPr>
        <w:t>В соответствии с методическими рекомендациями по преподаванию</w:t>
      </w:r>
      <w:r w:rsidRPr="00F50118">
        <w:rPr>
          <w:rStyle w:val="dash041e005f0431005f044b005f0447005f043d005f044b005f0439005f005fchar1char1"/>
          <w:sz w:val="26"/>
          <w:szCs w:val="26"/>
        </w:rPr>
        <w:t xml:space="preserve"> </w:t>
      </w:r>
      <w:r w:rsidRPr="00F50118">
        <w:rPr>
          <w:color w:val="000000"/>
        </w:rPr>
        <w:t>ОРКСЭ</w:t>
      </w:r>
      <w:r w:rsidRPr="00F50118">
        <w:rPr>
          <w:rStyle w:val="dash041e005f0431005f044b005f0447005f043d005f044b005f0439005f005fchar1char1"/>
          <w:sz w:val="26"/>
          <w:szCs w:val="26"/>
        </w:rPr>
        <w:t xml:space="preserve"> /ОДНКНР</w:t>
      </w:r>
      <w:r w:rsidRPr="00F50118">
        <w:rPr>
          <w:color w:val="000000"/>
        </w:rPr>
        <w:t xml:space="preserve"> разработан краеведческий компонент ОРКСЭ</w:t>
      </w:r>
      <w:r>
        <w:rPr>
          <w:color w:val="000000"/>
        </w:rPr>
        <w:t>/</w:t>
      </w:r>
      <w:r w:rsidRPr="00F50118">
        <w:rPr>
          <w:rStyle w:val="dash041e005f0431005f044b005f0447005f043d005f044b005f0439005f005fchar1char1"/>
          <w:sz w:val="26"/>
          <w:szCs w:val="26"/>
        </w:rPr>
        <w:t xml:space="preserve"> ОДНКНР</w:t>
      </w:r>
      <w:r w:rsidRPr="00F50118">
        <w:rPr>
          <w:color w:val="000000"/>
        </w:rPr>
        <w:t xml:space="preserve">. </w:t>
      </w:r>
    </w:p>
    <w:p w:rsidR="00F50118" w:rsidRPr="00F50118" w:rsidRDefault="00F50118" w:rsidP="00F50118">
      <w:pPr>
        <w:pStyle w:val="msonormalbullet1gif"/>
        <w:spacing w:before="0" w:beforeAutospacing="0" w:after="0" w:afterAutospacing="0"/>
        <w:ind w:firstLine="708"/>
        <w:contextualSpacing/>
        <w:jc w:val="both"/>
        <w:rPr>
          <w:rStyle w:val="dash041e005f0431005f044b005f0447005f043d005f044b005f0439005f005fchar1char1"/>
        </w:rPr>
      </w:pPr>
      <w:r w:rsidRPr="00F50118">
        <w:rPr>
          <w:color w:val="000000"/>
        </w:rPr>
        <w:t>В содержание модулей включены материалы по истории, культуре, духовным традициям села, города, района, республики. В образовательном процессе используются учебники и учебные пособия, учитывающие этнокультурную особенность Республики Северная Осетия-Алания перечень которых опубликован  на сайте Министерства образования РСО-Алания.</w:t>
      </w:r>
    </w:p>
    <w:p w:rsidR="006E092D" w:rsidRDefault="006E092D" w:rsidP="00B26510">
      <w:pPr>
        <w:pStyle w:val="dash041e005f0431005f044b005f0447005f043d005f044b005f0439"/>
        <w:spacing w:line="276" w:lineRule="auto"/>
        <w:ind w:firstLine="426"/>
        <w:jc w:val="both"/>
        <w:rPr>
          <w:rStyle w:val="dash041e005f0431005f044b005f0447005f043d005f044b005f0439005f005fchar1char1"/>
          <w:sz w:val="26"/>
          <w:szCs w:val="26"/>
        </w:rPr>
      </w:pPr>
      <w:r>
        <w:rPr>
          <w:rStyle w:val="dash041e005f0431005f044b005f0447005f043d005f044b005f0439005f005fchar1char1"/>
          <w:sz w:val="26"/>
          <w:szCs w:val="26"/>
        </w:rPr>
        <w:t>В 7-ом классе 1 час в неделю за счет части учебного плана, формируемой участниками образовательных отношений, использован для увеличения часов учебного предмета «Биология», в связи с тем, что учебники по биологии, рекомендованные к использованию в соответствии с федеральным перечнем учебников, рассчитаны на 2 часа в неделю.</w:t>
      </w:r>
    </w:p>
    <w:p w:rsidR="006E092D" w:rsidRDefault="006E092D" w:rsidP="006E092D">
      <w:pPr>
        <w:pStyle w:val="Default"/>
        <w:ind w:firstLine="426"/>
        <w:rPr>
          <w:color w:val="FF0000"/>
          <w:sz w:val="26"/>
          <w:szCs w:val="26"/>
        </w:rPr>
      </w:pPr>
      <w:r>
        <w:rPr>
          <w:color w:val="auto"/>
          <w:sz w:val="26"/>
          <w:szCs w:val="26"/>
        </w:rPr>
        <w:t xml:space="preserve">Изучение учебного предмета «Технология» в </w:t>
      </w:r>
      <w:r>
        <w:rPr>
          <w:color w:val="auto"/>
          <w:sz w:val="26"/>
          <w:szCs w:val="26"/>
          <w:lang w:val="en-US"/>
        </w:rPr>
        <w:t>V</w:t>
      </w:r>
      <w:r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  <w:lang w:val="en-US"/>
        </w:rPr>
        <w:t>VIII</w:t>
      </w:r>
      <w:r>
        <w:rPr>
          <w:color w:val="auto"/>
          <w:sz w:val="26"/>
          <w:szCs w:val="26"/>
        </w:rPr>
        <w:t xml:space="preserve"> классах построено по модульному принципу.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технологии»; «Технология ведения дома» («Технология. Обслуживающий труд»); «Технология. Сельскохозяйственный труд». </w:t>
      </w:r>
    </w:p>
    <w:p w:rsidR="006E092D" w:rsidRDefault="006E092D" w:rsidP="006E092D">
      <w:pPr>
        <w:pStyle w:val="Default"/>
        <w:ind w:firstLine="426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Изучение учебного предмета «Технология» проходит по модульному принципу в сочетании двух направлений.</w:t>
      </w:r>
    </w:p>
    <w:p w:rsidR="006E092D" w:rsidRDefault="006E092D" w:rsidP="006E09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направление «Индустриальные технологии» включен модуль по изучению информатики.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обеспечения преемственности с начальным общим образованием и качественно новым уровнем его преподавания </w:t>
      </w:r>
      <w:r>
        <w:rPr>
          <w:rFonts w:ascii="Times New Roman" w:hAnsi="Times New Roman"/>
          <w:sz w:val="26"/>
          <w:szCs w:val="26"/>
        </w:rPr>
        <w:t>учебный предмет «Информатика и информационно-коммуникационные тех</w:t>
      </w:r>
      <w:r w:rsidR="00BA1C8A">
        <w:rPr>
          <w:rFonts w:ascii="Times New Roman" w:hAnsi="Times New Roman"/>
          <w:sz w:val="26"/>
          <w:szCs w:val="26"/>
        </w:rPr>
        <w:t>нологии (ИКТ)»  изучается в  5-6</w:t>
      </w:r>
      <w:r>
        <w:rPr>
          <w:rFonts w:ascii="Times New Roman" w:hAnsi="Times New Roman"/>
          <w:sz w:val="26"/>
          <w:szCs w:val="26"/>
        </w:rPr>
        <w:t xml:space="preserve"> классах (1 час в неделю) в качестве учебного модуля в рамках учебного предмета «Технология»</w:t>
      </w:r>
    </w:p>
    <w:p w:rsidR="006E092D" w:rsidRDefault="006E092D" w:rsidP="006E092D">
      <w:pPr>
        <w:pStyle w:val="Default"/>
        <w:ind w:firstLine="426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рамках обязательной технической подготовки обучающихся </w:t>
      </w:r>
      <w:r>
        <w:rPr>
          <w:color w:val="auto"/>
          <w:sz w:val="26"/>
          <w:szCs w:val="26"/>
          <w:lang w:val="en-US"/>
        </w:rPr>
        <w:t>VIII</w:t>
      </w:r>
      <w:r>
        <w:rPr>
          <w:color w:val="auto"/>
          <w:sz w:val="26"/>
          <w:szCs w:val="26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6E092D" w:rsidRDefault="006E092D" w:rsidP="006E09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урока в основной школе составляет 45 минут.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Zag11"/>
          <w:rFonts w:eastAsia="@Arial Unicode MS"/>
          <w:sz w:val="26"/>
          <w:szCs w:val="26"/>
        </w:rPr>
        <w:t xml:space="preserve">Помимо учебного плана составлен план, регламентирующий занятия внеурочной деятельности. </w:t>
      </w:r>
      <w:r>
        <w:rPr>
          <w:rFonts w:ascii="Times New Roman" w:hAnsi="Times New Roman"/>
          <w:b/>
          <w:sz w:val="26"/>
          <w:szCs w:val="26"/>
        </w:rPr>
        <w:t xml:space="preserve">Внеурочная деятельность </w:t>
      </w:r>
      <w:r>
        <w:rPr>
          <w:rFonts w:ascii="Times New Roman" w:hAnsi="Times New Roman"/>
          <w:sz w:val="26"/>
          <w:szCs w:val="26"/>
        </w:rPr>
        <w:t>в соответствии с требованиями Стандарта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уровне основного общего образования – до 1750 часов за пять лет обучения, в год – не более 350 часов.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данных занятий, сформировано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6E092D" w:rsidRPr="0064398F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398F">
        <w:rPr>
          <w:rFonts w:ascii="Times New Roman" w:hAnsi="Times New Roman"/>
          <w:sz w:val="26"/>
          <w:szCs w:val="26"/>
        </w:rPr>
        <w:t>При организации внеурочной деятельности обучающихся используются возможности организаций дополнительного образования, кул</w:t>
      </w:r>
      <w:r w:rsidR="00630A86" w:rsidRPr="0064398F">
        <w:rPr>
          <w:rFonts w:ascii="Times New Roman" w:hAnsi="Times New Roman"/>
          <w:sz w:val="26"/>
          <w:szCs w:val="26"/>
        </w:rPr>
        <w:t>ьтуры, спорта –</w:t>
      </w:r>
      <w:r w:rsidRPr="0064398F">
        <w:rPr>
          <w:rFonts w:ascii="Times New Roman" w:hAnsi="Times New Roman"/>
          <w:sz w:val="26"/>
          <w:szCs w:val="26"/>
        </w:rPr>
        <w:t xml:space="preserve"> Алагирского дома творчества детей, детской спортивной школы и ДК с.Дзуарикау. 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составлении расписания уроков учитывается - </w:t>
      </w:r>
      <w:r>
        <w:rPr>
          <w:rFonts w:ascii="Times New Roman" w:hAnsi="Times New Roman"/>
          <w:b/>
          <w:sz w:val="26"/>
          <w:szCs w:val="26"/>
        </w:rPr>
        <w:t>трудоемкость учебных предметов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Шкала трудности учебных предметов, изучаемых </w:t>
      </w:r>
    </w:p>
    <w:p w:rsidR="006E092D" w:rsidRDefault="009D14E5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в 5 - 9</w:t>
      </w:r>
      <w:r w:rsidR="006E092D">
        <w:rPr>
          <w:rFonts w:ascii="Times New Roman" w:hAnsi="Times New Roman"/>
          <w:b/>
          <w:sz w:val="26"/>
          <w:szCs w:val="26"/>
        </w:rPr>
        <w:t>-х классах.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80"/>
        <w:tblW w:w="10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92"/>
        <w:gridCol w:w="1027"/>
        <w:gridCol w:w="1276"/>
        <w:gridCol w:w="1561"/>
        <w:gridCol w:w="885"/>
        <w:gridCol w:w="674"/>
      </w:tblGrid>
      <w:tr w:rsidR="006E092D" w:rsidTr="008C366A">
        <w:trPr>
          <w:trHeight w:val="293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 w:rsidP="008C366A">
            <w:pPr>
              <w:pStyle w:val="Bodytext91"/>
              <w:shd w:val="clear" w:color="auto" w:fill="auto"/>
              <w:spacing w:line="240" w:lineRule="auto"/>
              <w:ind w:left="6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предметы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 w:rsidP="008C366A">
            <w:pPr>
              <w:pStyle w:val="Bodytext91"/>
              <w:shd w:val="clear" w:color="auto" w:fill="auto"/>
              <w:spacing w:line="240" w:lineRule="auto"/>
              <w:ind w:left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баллов (ранг трудности)</w:t>
            </w:r>
          </w:p>
        </w:tc>
      </w:tr>
      <w:tr w:rsidR="008C366A" w:rsidTr="008C366A">
        <w:trPr>
          <w:trHeight w:val="283"/>
        </w:trPr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A" w:rsidRDefault="008C366A" w:rsidP="008C36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 класс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Алгебра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черчение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8C366A" w:rsidTr="008C366A">
        <w:trPr>
          <w:trHeight w:val="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9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C366A" w:rsidTr="008C366A">
        <w:trPr>
          <w:trHeight w:val="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9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C366A" w:rsidTr="008C366A">
        <w:trPr>
          <w:trHeight w:val="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9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C366A" w:rsidTr="008C366A">
        <w:trPr>
          <w:trHeight w:val="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История,  обществознание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C366A" w:rsidTr="008C366A">
        <w:trPr>
          <w:trHeight w:val="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C366A" w:rsidTr="008C366A">
        <w:trPr>
          <w:trHeight w:val="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2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9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8C366A" w:rsidTr="008C366A">
        <w:trPr>
          <w:trHeight w:val="2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C366A" w:rsidTr="008C366A">
        <w:trPr>
          <w:trHeight w:val="2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0052B" w:rsidTr="008C366A">
        <w:trPr>
          <w:trHeight w:val="2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52B" w:rsidRDefault="00A0052B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rStyle w:val="Bodytext245"/>
                <w:rFonts w:ascii="Times New Roman" w:hAnsi="Times New Roman" w:cs="Times New Roman"/>
                <w:sz w:val="22"/>
                <w:szCs w:val="22"/>
              </w:rPr>
              <w:t>Черчение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2B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2B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2B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52B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2B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0354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Часы школьного компонента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 5</w:t>
      </w:r>
      <w:r w:rsidR="009D14E5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- 9</w:t>
      </w:r>
      <w:r w:rsidR="00540354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классах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- </w:t>
      </w:r>
      <w:r>
        <w:rPr>
          <w:rFonts w:ascii="Times New Roman" w:hAnsi="Times New Roman"/>
          <w:sz w:val="26"/>
          <w:szCs w:val="26"/>
          <w:lang w:eastAsia="ru-RU"/>
        </w:rPr>
        <w:t xml:space="preserve">МБОУ СОШ с. Дзуарикау использованы на увеличение количества часов, отводимых на изучение - </w:t>
      </w:r>
      <w:r>
        <w:rPr>
          <w:rFonts w:ascii="Times New Roman" w:hAnsi="Times New Roman"/>
          <w:b/>
          <w:sz w:val="26"/>
          <w:szCs w:val="26"/>
        </w:rPr>
        <w:t xml:space="preserve">осетинской литературы и русской литературы,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т.к. изучение литературы на базовом уровне основной школы обеспечивает целенаправленное совершенствование важных умений (компетенций):</w:t>
      </w:r>
    </w:p>
    <w:p w:rsidR="00540354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разные виды чтения;</w:t>
      </w:r>
    </w:p>
    <w:p w:rsidR="00540354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поиск, извлечение и обработку необходимой информации из различных источников, ее презентацию с формированием выраженных ораторских компетенций.</w:t>
      </w:r>
    </w:p>
    <w:p w:rsidR="006E092D" w:rsidRDefault="00540354" w:rsidP="00540354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E092D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Данные умения являются универсальными и будут востребованы в старшей школе учащимися классов любого профиля. Речевое развитие школьников в процессе изучения литературы помогает обеспечивать подготовку учащихся к аттестации в форме ГИА по осетинскому, русскому языкам и литературе:</w:t>
      </w:r>
    </w:p>
    <w:p w:rsidR="0064398F" w:rsidRDefault="0064398F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  <w:u w:val="single"/>
          <w:lang w:eastAsia="ru-RU"/>
        </w:rPr>
        <w:t xml:space="preserve"> </w:t>
      </w:r>
      <w:r w:rsidRPr="006E092D">
        <w:rPr>
          <w:rFonts w:ascii="Times New Roman" w:hAnsi="Times New Roman"/>
          <w:b/>
          <w:color w:val="FF0000"/>
          <w:sz w:val="26"/>
          <w:szCs w:val="26"/>
          <w:u w:val="single"/>
          <w:lang w:eastAsia="ru-RU"/>
        </w:rPr>
        <w:t xml:space="preserve">5 класс </w:t>
      </w:r>
      <w:r>
        <w:rPr>
          <w:rFonts w:ascii="Times New Roman" w:hAnsi="Times New Roman"/>
          <w:b/>
          <w:color w:val="FF0000"/>
          <w:sz w:val="26"/>
          <w:szCs w:val="26"/>
          <w:u w:val="single"/>
          <w:lang w:eastAsia="ru-RU"/>
        </w:rPr>
        <w:t xml:space="preserve">-    </w:t>
      </w:r>
      <w:r>
        <w:rPr>
          <w:rStyle w:val="dash041e005f0431005f044b005f0447005f043d005f044b005f0439005f005fchar1char1"/>
          <w:sz w:val="26"/>
          <w:szCs w:val="26"/>
        </w:rPr>
        <w:t>ОДНКНР       1 час в неделю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6E092D">
        <w:rPr>
          <w:rFonts w:ascii="Times New Roman" w:hAnsi="Times New Roman"/>
          <w:b/>
          <w:color w:val="FF0000"/>
          <w:sz w:val="26"/>
          <w:szCs w:val="26"/>
          <w:u w:val="single"/>
          <w:lang w:eastAsia="ru-RU"/>
        </w:rPr>
        <w:t xml:space="preserve">5 класс - </w:t>
      </w:r>
      <w:r w:rsidRPr="006E092D">
        <w:rPr>
          <w:rFonts w:ascii="Times New Roman" w:hAnsi="Times New Roman"/>
          <w:color w:val="FF0000"/>
          <w:sz w:val="26"/>
          <w:szCs w:val="26"/>
        </w:rPr>
        <w:t>осетинская литература</w:t>
      </w:r>
      <w:r w:rsidR="00B26510">
        <w:rPr>
          <w:rFonts w:ascii="Times New Roman" w:hAnsi="Times New Roman"/>
          <w:color w:val="FF0000"/>
          <w:sz w:val="26"/>
          <w:szCs w:val="26"/>
        </w:rPr>
        <w:t xml:space="preserve"> - </w:t>
      </w:r>
      <w:r w:rsidRPr="006E092D">
        <w:rPr>
          <w:rFonts w:ascii="Times New Roman" w:hAnsi="Times New Roman"/>
          <w:color w:val="FF0000"/>
          <w:sz w:val="26"/>
          <w:szCs w:val="26"/>
          <w:u w:val="single"/>
          <w:lang w:eastAsia="ru-RU"/>
        </w:rPr>
        <w:t>1 час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4398F" w:rsidRDefault="0064398F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pStyle w:val="a5"/>
        <w:ind w:firstLine="0"/>
        <w:rPr>
          <w:sz w:val="26"/>
          <w:szCs w:val="26"/>
        </w:rPr>
      </w:pPr>
      <w:r>
        <w:rPr>
          <w:b/>
          <w:sz w:val="26"/>
          <w:szCs w:val="26"/>
          <w:u w:val="single"/>
          <w:lang w:eastAsia="ru-RU"/>
        </w:rPr>
        <w:t xml:space="preserve"> </w:t>
      </w:r>
      <w:r w:rsidRPr="006E092D">
        <w:rPr>
          <w:b/>
          <w:sz w:val="26"/>
          <w:szCs w:val="26"/>
          <w:highlight w:val="yellow"/>
          <w:u w:val="single"/>
          <w:lang w:eastAsia="ru-RU"/>
        </w:rPr>
        <w:t>6 класс:</w:t>
      </w:r>
      <w:r w:rsidRPr="006E092D">
        <w:rPr>
          <w:sz w:val="26"/>
          <w:szCs w:val="26"/>
          <w:highlight w:val="yellow"/>
          <w:lang w:eastAsia="ru-RU"/>
        </w:rPr>
        <w:t xml:space="preserve">  О</w:t>
      </w:r>
      <w:r w:rsidRPr="006E092D">
        <w:rPr>
          <w:sz w:val="26"/>
          <w:szCs w:val="26"/>
          <w:highlight w:val="yellow"/>
        </w:rPr>
        <w:t>сетинская литература – 1 час</w:t>
      </w:r>
    </w:p>
    <w:p w:rsidR="00CA727B" w:rsidRDefault="00CA727B" w:rsidP="006E092D">
      <w:pPr>
        <w:pStyle w:val="a5"/>
        <w:ind w:firstLine="0"/>
        <w:rPr>
          <w:sz w:val="26"/>
          <w:szCs w:val="26"/>
          <w:lang w:eastAsia="ru-RU"/>
        </w:rPr>
      </w:pPr>
      <w:r>
        <w:rPr>
          <w:b/>
          <w:sz w:val="26"/>
          <w:szCs w:val="26"/>
          <w:highlight w:val="yellow"/>
          <w:u w:val="single"/>
          <w:lang w:eastAsia="ru-RU"/>
        </w:rPr>
        <w:t>7</w:t>
      </w:r>
      <w:r w:rsidRPr="006E092D">
        <w:rPr>
          <w:b/>
          <w:sz w:val="26"/>
          <w:szCs w:val="26"/>
          <w:highlight w:val="yellow"/>
          <w:u w:val="single"/>
          <w:lang w:eastAsia="ru-RU"/>
        </w:rPr>
        <w:t xml:space="preserve"> класс:</w:t>
      </w:r>
      <w:r w:rsidRPr="006E092D">
        <w:rPr>
          <w:sz w:val="26"/>
          <w:szCs w:val="26"/>
          <w:highlight w:val="yellow"/>
          <w:lang w:eastAsia="ru-RU"/>
        </w:rPr>
        <w:t xml:space="preserve">  О</w:t>
      </w:r>
      <w:r w:rsidRPr="006E092D">
        <w:rPr>
          <w:sz w:val="26"/>
          <w:szCs w:val="26"/>
          <w:highlight w:val="yellow"/>
        </w:rPr>
        <w:t>сетинская литература – 1 час</w:t>
      </w:r>
    </w:p>
    <w:p w:rsidR="006E092D" w:rsidRDefault="006E092D" w:rsidP="0017098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7 класс </w:t>
      </w:r>
      <w:r w:rsidR="00170980">
        <w:rPr>
          <w:rFonts w:ascii="Times New Roman" w:hAnsi="Times New Roman"/>
          <w:b/>
          <w:sz w:val="26"/>
          <w:szCs w:val="26"/>
          <w:u w:val="single"/>
        </w:rPr>
        <w:t xml:space="preserve">- </w:t>
      </w:r>
      <w:r w:rsidR="00BA1C8A">
        <w:rPr>
          <w:rFonts w:ascii="Times New Roman" w:hAnsi="Times New Roman"/>
          <w:sz w:val="26"/>
          <w:szCs w:val="26"/>
        </w:rPr>
        <w:t>Биология</w:t>
      </w:r>
      <w:r>
        <w:rPr>
          <w:rFonts w:ascii="Times New Roman" w:hAnsi="Times New Roman"/>
          <w:sz w:val="26"/>
          <w:szCs w:val="26"/>
        </w:rPr>
        <w:t xml:space="preserve"> – 1 час.</w:t>
      </w:r>
    </w:p>
    <w:p w:rsidR="00CA727B" w:rsidRDefault="00CA727B" w:rsidP="0017098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  <w:highlight w:val="yellow"/>
          <w:u w:val="single"/>
          <w:lang w:eastAsia="ru-RU"/>
        </w:rPr>
        <w:t>8</w:t>
      </w:r>
      <w:r w:rsidRPr="006E092D">
        <w:rPr>
          <w:b/>
          <w:sz w:val="26"/>
          <w:szCs w:val="26"/>
          <w:highlight w:val="yellow"/>
          <w:u w:val="single"/>
          <w:lang w:eastAsia="ru-RU"/>
        </w:rPr>
        <w:t xml:space="preserve"> класс:</w:t>
      </w:r>
      <w:r w:rsidRPr="006E092D">
        <w:rPr>
          <w:sz w:val="26"/>
          <w:szCs w:val="26"/>
          <w:highlight w:val="yellow"/>
          <w:lang w:eastAsia="ru-RU"/>
        </w:rPr>
        <w:t xml:space="preserve">  О</w:t>
      </w:r>
      <w:r w:rsidRPr="006E092D">
        <w:rPr>
          <w:sz w:val="26"/>
          <w:szCs w:val="26"/>
          <w:highlight w:val="yellow"/>
        </w:rPr>
        <w:t>сетинская литература – 1 час</w:t>
      </w:r>
    </w:p>
    <w:p w:rsidR="002774C4" w:rsidRDefault="00186B31" w:rsidP="0017098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8 класс - Русская литература – 1 час.</w:t>
      </w:r>
    </w:p>
    <w:p w:rsidR="00CA727B" w:rsidRPr="00170980" w:rsidRDefault="00CA727B" w:rsidP="0017098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b/>
          <w:sz w:val="26"/>
          <w:szCs w:val="26"/>
          <w:highlight w:val="yellow"/>
          <w:u w:val="single"/>
          <w:lang w:eastAsia="ru-RU"/>
        </w:rPr>
        <w:t>9</w:t>
      </w:r>
      <w:r w:rsidRPr="006E092D">
        <w:rPr>
          <w:b/>
          <w:sz w:val="26"/>
          <w:szCs w:val="26"/>
          <w:highlight w:val="yellow"/>
          <w:u w:val="single"/>
          <w:lang w:eastAsia="ru-RU"/>
        </w:rPr>
        <w:t xml:space="preserve"> класс:</w:t>
      </w:r>
      <w:r w:rsidRPr="006E092D">
        <w:rPr>
          <w:sz w:val="26"/>
          <w:szCs w:val="26"/>
          <w:highlight w:val="yellow"/>
          <w:lang w:eastAsia="ru-RU"/>
        </w:rPr>
        <w:t xml:space="preserve">  О</w:t>
      </w:r>
      <w:r w:rsidRPr="006E092D">
        <w:rPr>
          <w:sz w:val="26"/>
          <w:szCs w:val="26"/>
          <w:highlight w:val="yellow"/>
        </w:rPr>
        <w:t>сетинская литература – 1 час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16EB" w:rsidRPr="00F15D3C" w:rsidRDefault="002774C4" w:rsidP="00CA72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2816EB" w:rsidRPr="00F15D3C">
        <w:rPr>
          <w:rFonts w:ascii="Times New Roman" w:hAnsi="Times New Roman"/>
          <w:b/>
          <w:sz w:val="24"/>
          <w:szCs w:val="24"/>
        </w:rPr>
        <w:t>чебный план (недельный)</w:t>
      </w:r>
      <w:r w:rsidR="00CA727B">
        <w:rPr>
          <w:rFonts w:ascii="Times New Roman" w:hAnsi="Times New Roman"/>
          <w:b/>
          <w:sz w:val="24"/>
          <w:szCs w:val="24"/>
        </w:rPr>
        <w:t xml:space="preserve"> </w:t>
      </w:r>
      <w:r w:rsidR="002816EB" w:rsidRPr="00F15D3C">
        <w:rPr>
          <w:rFonts w:ascii="Times New Roman" w:hAnsi="Times New Roman"/>
          <w:b/>
          <w:sz w:val="24"/>
          <w:szCs w:val="24"/>
        </w:rPr>
        <w:t>для</w:t>
      </w:r>
      <w:r w:rsidR="002816EB" w:rsidRPr="00F15D3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816EB">
        <w:rPr>
          <w:rFonts w:ascii="Times New Roman" w:hAnsi="Times New Roman"/>
          <w:b/>
          <w:sz w:val="24"/>
          <w:szCs w:val="24"/>
        </w:rPr>
        <w:t>5-9</w:t>
      </w:r>
      <w:r w:rsidR="002816EB" w:rsidRPr="00F15D3C">
        <w:rPr>
          <w:rFonts w:ascii="Times New Roman" w:hAnsi="Times New Roman"/>
          <w:b/>
          <w:sz w:val="24"/>
          <w:szCs w:val="24"/>
        </w:rPr>
        <w:t xml:space="preserve"> классов </w:t>
      </w:r>
    </w:p>
    <w:p w:rsidR="002816EB" w:rsidRDefault="002816EB" w:rsidP="002816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</w:rPr>
        <w:t xml:space="preserve"> (вариант № 4)</w:t>
      </w:r>
    </w:p>
    <w:p w:rsidR="00CA727B" w:rsidRPr="00F15D3C" w:rsidRDefault="00CA727B" w:rsidP="002816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14"/>
        <w:gridCol w:w="2815"/>
        <w:gridCol w:w="593"/>
        <w:gridCol w:w="683"/>
        <w:gridCol w:w="26"/>
        <w:gridCol w:w="652"/>
        <w:gridCol w:w="31"/>
        <w:gridCol w:w="734"/>
        <w:gridCol w:w="541"/>
        <w:gridCol w:w="954"/>
      </w:tblGrid>
      <w:tr w:rsidR="002816EB" w:rsidRPr="00F15D3C" w:rsidTr="002816EB">
        <w:trPr>
          <w:trHeight w:val="921"/>
          <w:jc w:val="center"/>
        </w:trPr>
        <w:tc>
          <w:tcPr>
            <w:tcW w:w="2527" w:type="dxa"/>
            <w:vMerge w:val="restart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29" w:type="dxa"/>
            <w:gridSpan w:val="2"/>
            <w:vMerge w:val="restart"/>
            <w:tcBorders>
              <w:tr2bl w:val="single" w:sz="4" w:space="0" w:color="auto"/>
            </w:tcBorders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2816EB" w:rsidRPr="00F15D3C" w:rsidRDefault="002816EB" w:rsidP="002816E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14" w:type="dxa"/>
            <w:gridSpan w:val="8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816EB" w:rsidRPr="00F15D3C" w:rsidTr="002816EB">
        <w:trPr>
          <w:trHeight w:val="511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  <w:tcBorders>
              <w:tr2bl w:val="single" w:sz="4" w:space="0" w:color="auto"/>
            </w:tcBorders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52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65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41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54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816EB" w:rsidRPr="00F15D3C" w:rsidTr="002816EB">
        <w:trPr>
          <w:trHeight w:val="315"/>
          <w:jc w:val="center"/>
        </w:trPr>
        <w:tc>
          <w:tcPr>
            <w:tcW w:w="2527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14" w:type="dxa"/>
            <w:gridSpan w:val="8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6EB" w:rsidRPr="00F15D3C" w:rsidTr="002816EB">
        <w:trPr>
          <w:trHeight w:val="330"/>
          <w:jc w:val="center"/>
        </w:trPr>
        <w:tc>
          <w:tcPr>
            <w:tcW w:w="2527" w:type="dxa"/>
            <w:vMerge w:val="restart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2816EB" w:rsidRPr="00F15D3C" w:rsidTr="002816EB">
        <w:trPr>
          <w:trHeight w:val="301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2816EB" w:rsidRPr="00615957" w:rsidRDefault="00615957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3+1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CA727B" w:rsidRPr="00F15D3C" w:rsidTr="002816EB">
        <w:trPr>
          <w:trHeight w:val="301"/>
          <w:jc w:val="center"/>
        </w:trPr>
        <w:tc>
          <w:tcPr>
            <w:tcW w:w="2527" w:type="dxa"/>
            <w:vMerge/>
          </w:tcPr>
          <w:p w:rsidR="00CA727B" w:rsidRPr="00F15D3C" w:rsidRDefault="00CA727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CA727B" w:rsidRPr="00F15D3C" w:rsidRDefault="00CA727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(осетинский)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593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CA727B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A727B" w:rsidRPr="00F15D3C" w:rsidTr="002816EB">
        <w:trPr>
          <w:trHeight w:val="165"/>
          <w:jc w:val="center"/>
        </w:trPr>
        <w:tc>
          <w:tcPr>
            <w:tcW w:w="2527" w:type="dxa"/>
            <w:vMerge/>
          </w:tcPr>
          <w:p w:rsidR="00CA727B" w:rsidRPr="00F15D3C" w:rsidRDefault="00CA727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CA727B" w:rsidRPr="00F15D3C" w:rsidRDefault="00CA727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Родн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 (осетинская)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593" w:type="dxa"/>
            <w:vAlign w:val="bottom"/>
          </w:tcPr>
          <w:p w:rsidR="00CA727B" w:rsidRPr="00B13FE3" w:rsidRDefault="00B13FE3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3" w:type="dxa"/>
            <w:vAlign w:val="bottom"/>
          </w:tcPr>
          <w:p w:rsidR="00CA727B" w:rsidRPr="00B13FE3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13FE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CA727B" w:rsidRPr="00615957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159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34" w:type="dxa"/>
            <w:vAlign w:val="bottom"/>
          </w:tcPr>
          <w:p w:rsidR="00CA727B" w:rsidRPr="00615957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159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1" w:type="dxa"/>
            <w:vAlign w:val="bottom"/>
          </w:tcPr>
          <w:p w:rsidR="00CA727B" w:rsidRPr="00615957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159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54" w:type="dxa"/>
            <w:vAlign w:val="bottom"/>
          </w:tcPr>
          <w:p w:rsidR="00CA727B" w:rsidRPr="003549D8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816EB" w:rsidRPr="00F15D3C" w:rsidTr="002816EB">
        <w:trPr>
          <w:trHeight w:val="360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</w:t>
            </w:r>
            <w:r w:rsidR="00CA727B">
              <w:rPr>
                <w:rFonts w:ascii="Times New Roman" w:hAnsi="Times New Roman"/>
                <w:bCs/>
                <w:sz w:val="24"/>
                <w:szCs w:val="24"/>
              </w:rPr>
              <w:t>(англ)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816EB" w:rsidRPr="00F15D3C" w:rsidTr="002816EB">
        <w:trPr>
          <w:trHeight w:val="427"/>
          <w:jc w:val="center"/>
        </w:trPr>
        <w:tc>
          <w:tcPr>
            <w:tcW w:w="2527" w:type="dxa"/>
            <w:vMerge w:val="restart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9" w:type="dxa"/>
            <w:gridSpan w:val="2"/>
          </w:tcPr>
          <w:p w:rsidR="002816EB" w:rsidRPr="00B13FE3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816EB" w:rsidRPr="00F15D3C" w:rsidTr="002816EB">
        <w:trPr>
          <w:trHeight w:val="385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816EB" w:rsidRPr="00F15D3C" w:rsidTr="002816EB">
        <w:trPr>
          <w:trHeight w:val="201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816EB" w:rsidRPr="00F15D3C" w:rsidTr="002816EB">
        <w:trPr>
          <w:trHeight w:val="385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2816EB" w:rsidRPr="00F15D3C" w:rsidRDefault="00540354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2816EB" w:rsidRPr="00F15D3C" w:rsidRDefault="00540354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2816EB" w:rsidRPr="00F15D3C" w:rsidRDefault="009D14E5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13FE3" w:rsidRPr="00F15D3C" w:rsidTr="002816EB">
        <w:trPr>
          <w:trHeight w:val="402"/>
          <w:jc w:val="center"/>
        </w:trPr>
        <w:tc>
          <w:tcPr>
            <w:tcW w:w="2527" w:type="dxa"/>
            <w:vMerge w:val="restart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29" w:type="dxa"/>
            <w:gridSpan w:val="2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13FE3" w:rsidRPr="00F15D3C" w:rsidTr="002816EB">
        <w:trPr>
          <w:trHeight w:val="234"/>
          <w:jc w:val="center"/>
        </w:trPr>
        <w:tc>
          <w:tcPr>
            <w:tcW w:w="2527" w:type="dxa"/>
            <w:vMerge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13FE3" w:rsidRPr="00F15D3C" w:rsidTr="002816EB">
        <w:trPr>
          <w:trHeight w:val="318"/>
          <w:jc w:val="center"/>
        </w:trPr>
        <w:tc>
          <w:tcPr>
            <w:tcW w:w="2527" w:type="dxa"/>
            <w:vMerge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2*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2*</w:t>
            </w: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13FE3" w:rsidRPr="00F15D3C" w:rsidTr="002816EB">
        <w:trPr>
          <w:trHeight w:val="318"/>
          <w:jc w:val="center"/>
        </w:trPr>
        <w:tc>
          <w:tcPr>
            <w:tcW w:w="2527" w:type="dxa"/>
            <w:vMerge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B13FE3" w:rsidRPr="00F15D3C" w:rsidRDefault="00B13FE3" w:rsidP="00F50118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sz w:val="26"/>
                <w:szCs w:val="26"/>
              </w:rPr>
              <w:t>ОДНКНР</w:t>
            </w:r>
          </w:p>
        </w:tc>
        <w:tc>
          <w:tcPr>
            <w:tcW w:w="593" w:type="dxa"/>
            <w:vAlign w:val="bottom"/>
          </w:tcPr>
          <w:p w:rsidR="00B13FE3" w:rsidRP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FE3" w:rsidRPr="00F15D3C" w:rsidTr="002816EB">
        <w:trPr>
          <w:trHeight w:val="181"/>
          <w:jc w:val="center"/>
        </w:trPr>
        <w:tc>
          <w:tcPr>
            <w:tcW w:w="2527" w:type="dxa"/>
            <w:vMerge w:val="restart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29" w:type="dxa"/>
            <w:gridSpan w:val="2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13FE3" w:rsidRPr="00F15D3C" w:rsidTr="002816EB">
        <w:trPr>
          <w:trHeight w:val="215"/>
          <w:jc w:val="center"/>
        </w:trPr>
        <w:tc>
          <w:tcPr>
            <w:tcW w:w="2527" w:type="dxa"/>
            <w:vMerge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13FE3" w:rsidRPr="00F15D3C" w:rsidTr="002816EB">
        <w:trPr>
          <w:trHeight w:val="251"/>
          <w:jc w:val="center"/>
        </w:trPr>
        <w:tc>
          <w:tcPr>
            <w:tcW w:w="2527" w:type="dxa"/>
            <w:vMerge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B13FE3" w:rsidRP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13FE3" w:rsidRPr="00F15D3C" w:rsidTr="002816EB">
        <w:trPr>
          <w:trHeight w:val="251"/>
          <w:jc w:val="center"/>
        </w:trPr>
        <w:tc>
          <w:tcPr>
            <w:tcW w:w="2527" w:type="dxa"/>
            <w:vMerge w:val="restart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29" w:type="dxa"/>
            <w:gridSpan w:val="2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13FE3" w:rsidRPr="00F15D3C" w:rsidTr="002816EB">
        <w:trPr>
          <w:trHeight w:val="215"/>
          <w:jc w:val="center"/>
        </w:trPr>
        <w:tc>
          <w:tcPr>
            <w:tcW w:w="2527" w:type="dxa"/>
            <w:vMerge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13FE3" w:rsidRPr="00F15D3C" w:rsidTr="002816EB">
        <w:trPr>
          <w:trHeight w:val="301"/>
          <w:jc w:val="center"/>
        </w:trPr>
        <w:tc>
          <w:tcPr>
            <w:tcW w:w="2541" w:type="dxa"/>
            <w:gridSpan w:val="2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15" w:type="dxa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13FE3" w:rsidRPr="00F15D3C" w:rsidTr="002816EB">
        <w:trPr>
          <w:trHeight w:val="413"/>
          <w:jc w:val="center"/>
        </w:trPr>
        <w:tc>
          <w:tcPr>
            <w:tcW w:w="2541" w:type="dxa"/>
            <w:gridSpan w:val="2"/>
            <w:vMerge w:val="restart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15" w:type="dxa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3FE3" w:rsidRPr="00F15D3C" w:rsidTr="002816EB">
        <w:trPr>
          <w:trHeight w:val="385"/>
          <w:jc w:val="center"/>
        </w:trPr>
        <w:tc>
          <w:tcPr>
            <w:tcW w:w="2541" w:type="dxa"/>
            <w:gridSpan w:val="2"/>
            <w:vMerge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13FE3" w:rsidRPr="00F15D3C" w:rsidTr="002816EB">
        <w:trPr>
          <w:trHeight w:val="284"/>
          <w:jc w:val="center"/>
        </w:trPr>
        <w:tc>
          <w:tcPr>
            <w:tcW w:w="5356" w:type="dxa"/>
            <w:gridSpan w:val="3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159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159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159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1595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159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</w:tr>
      <w:tr w:rsidR="00B13FE3" w:rsidRPr="00F15D3C" w:rsidTr="002816EB">
        <w:trPr>
          <w:trHeight w:val="301"/>
          <w:jc w:val="center"/>
        </w:trPr>
        <w:tc>
          <w:tcPr>
            <w:tcW w:w="5356" w:type="dxa"/>
            <w:gridSpan w:val="3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13FE3" w:rsidRPr="00F15D3C" w:rsidTr="002816EB">
        <w:trPr>
          <w:trHeight w:val="301"/>
          <w:jc w:val="center"/>
        </w:trPr>
        <w:tc>
          <w:tcPr>
            <w:tcW w:w="5356" w:type="dxa"/>
            <w:gridSpan w:val="3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sz w:val="26"/>
                <w:szCs w:val="26"/>
              </w:rPr>
              <w:t>ОДНКНР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vAlign w:val="bottom"/>
          </w:tcPr>
          <w:p w:rsid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FE3" w:rsidRPr="00F15D3C" w:rsidTr="00CA727B">
        <w:trPr>
          <w:trHeight w:val="373"/>
          <w:jc w:val="center"/>
        </w:trPr>
        <w:tc>
          <w:tcPr>
            <w:tcW w:w="5356" w:type="dxa"/>
            <w:gridSpan w:val="3"/>
          </w:tcPr>
          <w:p w:rsidR="00B13FE3" w:rsidRPr="00CA727B" w:rsidRDefault="00B13FE3" w:rsidP="00CA727B">
            <w:pPr>
              <w:shd w:val="clear" w:color="auto" w:fill="FFFFFF" w:themeFill="background1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A727B">
              <w:rPr>
                <w:rFonts w:ascii="Times New Roman" w:hAnsi="Times New Roman"/>
                <w:sz w:val="26"/>
                <w:szCs w:val="26"/>
              </w:rPr>
              <w:t>осетинская литература</w:t>
            </w:r>
            <w:r w:rsidRPr="00CA72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FE3" w:rsidRPr="00F15D3C" w:rsidTr="00CA727B">
        <w:trPr>
          <w:trHeight w:val="345"/>
          <w:jc w:val="center"/>
        </w:trPr>
        <w:tc>
          <w:tcPr>
            <w:tcW w:w="5356" w:type="dxa"/>
            <w:gridSpan w:val="3"/>
          </w:tcPr>
          <w:p w:rsidR="00B13FE3" w:rsidRPr="00CA727B" w:rsidRDefault="00B13FE3" w:rsidP="00CA727B">
            <w:pPr>
              <w:shd w:val="clear" w:color="auto" w:fill="FFFFFF" w:themeFill="background1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CA727B">
              <w:rPr>
                <w:rFonts w:ascii="Times New Roman" w:hAnsi="Times New Roman"/>
                <w:sz w:val="26"/>
                <w:szCs w:val="26"/>
              </w:rPr>
              <w:t>русская литература</w:t>
            </w:r>
            <w:r w:rsidRPr="00CA727B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B13FE3" w:rsidRPr="00F15D3C" w:rsidRDefault="00B13FE3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B13FE3" w:rsidRDefault="00B13FE3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B13FE3" w:rsidRDefault="00B13FE3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B13FE3" w:rsidRDefault="00B13FE3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FE3" w:rsidRPr="00F15D3C" w:rsidTr="00CA727B">
        <w:trPr>
          <w:trHeight w:val="345"/>
          <w:jc w:val="center"/>
        </w:trPr>
        <w:tc>
          <w:tcPr>
            <w:tcW w:w="5356" w:type="dxa"/>
            <w:gridSpan w:val="3"/>
          </w:tcPr>
          <w:p w:rsidR="00B13FE3" w:rsidRPr="00CA727B" w:rsidRDefault="00B13FE3" w:rsidP="00CA727B">
            <w:pPr>
              <w:shd w:val="clear" w:color="auto" w:fill="FFFFFF" w:themeFill="background1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B13FE3" w:rsidRDefault="00B13FE3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B13FE3" w:rsidRPr="00F15D3C" w:rsidRDefault="00B13FE3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B13FE3" w:rsidRDefault="00B13FE3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B13FE3" w:rsidRDefault="00B13FE3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vAlign w:val="bottom"/>
          </w:tcPr>
          <w:p w:rsidR="00B13FE3" w:rsidRDefault="00B13FE3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B13FE3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FE3" w:rsidRPr="00F15D3C" w:rsidTr="002816EB">
        <w:trPr>
          <w:trHeight w:val="232"/>
          <w:jc w:val="center"/>
        </w:trPr>
        <w:tc>
          <w:tcPr>
            <w:tcW w:w="5356" w:type="dxa"/>
            <w:gridSpan w:val="3"/>
          </w:tcPr>
          <w:p w:rsidR="00B13FE3" w:rsidRPr="00F15D3C" w:rsidRDefault="00B13FE3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3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41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54" w:type="dxa"/>
            <w:vAlign w:val="bottom"/>
          </w:tcPr>
          <w:p w:rsidR="00B13FE3" w:rsidRPr="00F15D3C" w:rsidRDefault="00B13FE3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</w:tbl>
    <w:p w:rsidR="009D14E5" w:rsidRDefault="009D14E5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Допускается реализация учебного предмета «Математика» учебными предметами «Алгебра» (3 часа в неделю) и «Геометрия» (2 часа в неделю).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 федерального компонента «Информатика и ИКТ» представлен  в 8</w:t>
      </w:r>
      <w:r w:rsidR="009D14E5">
        <w:rPr>
          <w:rFonts w:ascii="Times New Roman" w:hAnsi="Times New Roman"/>
          <w:sz w:val="26"/>
          <w:szCs w:val="26"/>
        </w:rPr>
        <w:t>, 9 классах</w:t>
      </w:r>
      <w:r>
        <w:rPr>
          <w:rFonts w:ascii="Times New Roman" w:hAnsi="Times New Roman"/>
          <w:sz w:val="26"/>
          <w:szCs w:val="26"/>
        </w:rPr>
        <w:t xml:space="preserve"> - 1 час в не</w:t>
      </w:r>
      <w:r w:rsidR="009D14E5">
        <w:rPr>
          <w:rFonts w:ascii="Times New Roman" w:hAnsi="Times New Roman"/>
          <w:sz w:val="26"/>
          <w:szCs w:val="26"/>
        </w:rPr>
        <w:t>делю</w:t>
      </w:r>
      <w:r>
        <w:rPr>
          <w:rFonts w:ascii="Times New Roman" w:hAnsi="Times New Roman"/>
          <w:sz w:val="26"/>
          <w:szCs w:val="26"/>
        </w:rPr>
        <w:t xml:space="preserve"> и не предполагает деление на два предмета.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bookmarkStart w:id="0" w:name="Par626"/>
      <w:bookmarkEnd w:id="0"/>
      <w:r>
        <w:rPr>
          <w:rFonts w:ascii="Times New Roman" w:hAnsi="Times New Roman"/>
          <w:spacing w:val="-1"/>
          <w:sz w:val="26"/>
          <w:szCs w:val="26"/>
        </w:rPr>
        <w:t xml:space="preserve">Преподавание в основной школе (в 8 классе) учебного предмета </w:t>
      </w:r>
      <w:r>
        <w:rPr>
          <w:rFonts w:ascii="Times New Roman" w:hAnsi="Times New Roman"/>
          <w:spacing w:val="-5"/>
          <w:sz w:val="26"/>
          <w:szCs w:val="26"/>
        </w:rPr>
        <w:t>«Технология» строится по модульному принципу</w:t>
      </w:r>
      <w:r>
        <w:rPr>
          <w:rFonts w:ascii="Times New Roman" w:hAnsi="Times New Roman"/>
          <w:sz w:val="26"/>
          <w:szCs w:val="26"/>
        </w:rPr>
        <w:t xml:space="preserve"> 1 час. </w:t>
      </w:r>
    </w:p>
    <w:p w:rsidR="006E092D" w:rsidRDefault="006E092D" w:rsidP="006E092D">
      <w:pPr>
        <w:pStyle w:val="Default"/>
        <w:ind w:firstLine="426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Для обязательной технической подготовки обучающихся </w:t>
      </w:r>
      <w:r>
        <w:rPr>
          <w:color w:val="auto"/>
          <w:sz w:val="26"/>
          <w:szCs w:val="26"/>
          <w:lang w:val="en-US"/>
        </w:rPr>
        <w:t>VIII</w:t>
      </w:r>
      <w:r>
        <w:rPr>
          <w:color w:val="auto"/>
          <w:sz w:val="26"/>
          <w:szCs w:val="26"/>
        </w:rPr>
        <w:t xml:space="preserve"> класса,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создания образовательного пространства, способствующего самоопределению обучающихся в направлениях дальнейшего образования через организацию курсов по выбору, профориентационную работу, удовлетворяющую спрос обучающихся и их родителей на образовательные услуги, обеспечивающие развитие личностных способностей, интересов и склонностей школьников, позволяющие индивидуализировать процесс обучения - ч</w:t>
      </w:r>
      <w:r>
        <w:rPr>
          <w:rFonts w:ascii="Times New Roman" w:hAnsi="Times New Roman"/>
          <w:sz w:val="26"/>
          <w:szCs w:val="26"/>
        </w:rPr>
        <w:t>асы учебного предмета "Технология" в 9 классе передаются в компонент образовательного учреждения для организации предпрофильной подготовки обучающихся.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у обучающихся устойчивого интереса к профессиональной деятельности классные часы в 9-ом классе используются для профориентационной работы.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школе формируется система профориентационной работы с обучающимися 9 класса.</w:t>
      </w:r>
    </w:p>
    <w:p w:rsidR="006E092D" w:rsidRDefault="006E092D" w:rsidP="006E092D">
      <w:pPr>
        <w:shd w:val="clear" w:color="auto" w:fill="FFFFFF" w:themeFill="background1"/>
        <w:tabs>
          <w:tab w:val="left" w:pos="0"/>
          <w:tab w:val="left" w:pos="1134"/>
          <w:tab w:val="left" w:pos="1701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Информационная (профориентационная) работа и педагогическое сопровождение в рамках предпрофильной подготовки организовываются за счет часов неаудиторной занятости.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VIII классе. 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Третий час учебного предмета "Физическая культура" использован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зависимо от возраста обучающихся проводится  3 учебных занятия физической культурой в неделю, предусмотренных в объеме общей учебной нагрузки. </w:t>
      </w:r>
    </w:p>
    <w:p w:rsidR="006E092D" w:rsidRDefault="0064398F" w:rsidP="008C36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92D">
        <w:rPr>
          <w:rFonts w:ascii="Times New Roman" w:hAnsi="Times New Roman"/>
          <w:sz w:val="26"/>
          <w:szCs w:val="26"/>
        </w:rPr>
        <w:t xml:space="preserve">«География Осетии» изучается интегрировано с учебным предметом «География» в 8 и 9 классах. </w:t>
      </w:r>
    </w:p>
    <w:p w:rsidR="008C366A" w:rsidRPr="008C366A" w:rsidRDefault="008C366A" w:rsidP="008C36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E092D" w:rsidRPr="00170980" w:rsidRDefault="006E092D" w:rsidP="006E092D">
      <w:pPr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  <w:r w:rsidRPr="00170980">
        <w:rPr>
          <w:rFonts w:ascii="Times New Roman" w:hAnsi="Times New Roman"/>
          <w:b/>
          <w:sz w:val="26"/>
          <w:szCs w:val="26"/>
        </w:rPr>
        <w:t>ПРЕДПРОФИЛЬНАЯ ПОДГОТОВКА – элективные курсы:</w:t>
      </w:r>
    </w:p>
    <w:p w:rsidR="006E092D" w:rsidRPr="00170980" w:rsidRDefault="006E092D" w:rsidP="006E092D">
      <w:pPr>
        <w:rPr>
          <w:rFonts w:ascii="Times New Roman" w:hAnsi="Times New Roman"/>
          <w:sz w:val="24"/>
          <w:szCs w:val="24"/>
        </w:rPr>
      </w:pPr>
      <w:r w:rsidRPr="00170980">
        <w:rPr>
          <w:rFonts w:ascii="Times New Roman" w:hAnsi="Times New Roman"/>
          <w:sz w:val="24"/>
          <w:szCs w:val="24"/>
        </w:rPr>
        <w:t xml:space="preserve">Элективные курсы   9 класса  на </w:t>
      </w:r>
      <w:r w:rsidRPr="00170980">
        <w:rPr>
          <w:rFonts w:ascii="Times New Roman" w:hAnsi="Times New Roman"/>
          <w:sz w:val="26"/>
          <w:szCs w:val="26"/>
        </w:rPr>
        <w:t xml:space="preserve">2019-2020 </w:t>
      </w:r>
      <w:r w:rsidRPr="00170980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E092D" w:rsidRPr="00170980" w:rsidTr="006E092D">
        <w:tc>
          <w:tcPr>
            <w:tcW w:w="534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</w:tr>
      <w:tr w:rsidR="006E092D" w:rsidRPr="00170980" w:rsidTr="006E092D">
        <w:tc>
          <w:tcPr>
            <w:tcW w:w="534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Практическое право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6E092D" w:rsidRPr="00170980" w:rsidTr="006E092D">
        <w:tc>
          <w:tcPr>
            <w:tcW w:w="534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Занимательный задачи по информатике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6E092D" w:rsidTr="006E092D">
        <w:tc>
          <w:tcPr>
            <w:tcW w:w="534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 xml:space="preserve">Генетика как наука 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hideMark/>
          </w:tcPr>
          <w:p w:rsidR="006E092D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</w:tbl>
    <w:p w:rsidR="006E092D" w:rsidRDefault="006E092D" w:rsidP="006E092D">
      <w:pPr>
        <w:shd w:val="clear" w:color="auto" w:fill="FFFFFF" w:themeFill="background1"/>
        <w:rPr>
          <w:rFonts w:ascii="Times New Roman" w:hAnsi="Times New Roman"/>
          <w:sz w:val="26"/>
          <w:szCs w:val="26"/>
        </w:rPr>
      </w:pPr>
    </w:p>
    <w:p w:rsidR="006E092D" w:rsidRDefault="006E092D" w:rsidP="006E092D">
      <w:pPr>
        <w:pStyle w:val="af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</w:t>
      </w:r>
    </w:p>
    <w:p w:rsidR="006E092D" w:rsidRDefault="006E092D" w:rsidP="006E092D">
      <w:p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6E092D" w:rsidRDefault="006E092D" w:rsidP="006E092D">
      <w:pPr>
        <w:pStyle w:val="af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6E092D" w:rsidRDefault="006E092D" w:rsidP="006E092D">
      <w:pPr>
        <w:pStyle w:val="af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Среднее (полное) общее образование</w:t>
      </w:r>
    </w:p>
    <w:p w:rsidR="006E092D" w:rsidRDefault="006E092D" w:rsidP="006E092D">
      <w:p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0238D7" w:rsidRDefault="0036151B" w:rsidP="000238D7">
      <w:pPr>
        <w:pStyle w:val="Default"/>
        <w:jc w:val="center"/>
        <w:rPr>
          <w:sz w:val="28"/>
          <w:szCs w:val="28"/>
        </w:rPr>
      </w:pPr>
      <w:r>
        <w:tab/>
      </w:r>
      <w:r w:rsidR="000238D7">
        <w:rPr>
          <w:b/>
          <w:sz w:val="28"/>
          <w:szCs w:val="28"/>
        </w:rPr>
        <w:t>Учебный план 10 класса МБОУ СОШ с. Дзуарикау,</w:t>
      </w:r>
    </w:p>
    <w:p w:rsidR="000238D7" w:rsidRPr="0064398F" w:rsidRDefault="000238D7" w:rsidP="0064398F">
      <w:pPr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на 2020-2021 учебный год </w:t>
      </w:r>
      <w:r>
        <w:rPr>
          <w:rFonts w:ascii="Times New Roman,Bold" w:eastAsiaTheme="minorHAnsi" w:hAnsi="Times New Roman,Bold" w:cs="Times New Roman,Bold"/>
          <w:b/>
          <w:bCs/>
        </w:rPr>
        <w:t>(ФГОС СОО)</w:t>
      </w:r>
    </w:p>
    <w:p w:rsidR="000238D7" w:rsidRDefault="000238D7" w:rsidP="006439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0238D7" w:rsidRDefault="000238D7" w:rsidP="000238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 (далее – учебный план) 10 класса разработан на основе Приказа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с изменениями и дополнениями.</w:t>
      </w:r>
    </w:p>
    <w:p w:rsidR="000238D7" w:rsidRDefault="000238D7" w:rsidP="000238D7">
      <w:pPr>
        <w:ind w:left="-15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учебного плана для 10 класса на 2020-2021 учебный год учитывались приоритетные направления российской образовательной политики: </w:t>
      </w:r>
    </w:p>
    <w:p w:rsidR="000238D7" w:rsidRDefault="000238D7" w:rsidP="000238D7">
      <w:pPr>
        <w:numPr>
          <w:ilvl w:val="0"/>
          <w:numId w:val="24"/>
        </w:numPr>
        <w:spacing w:after="0" w:line="240" w:lineRule="auto"/>
        <w:ind w:right="68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прав учащихся на получение качественного образования, установленного федеральным государственным образовательным стандартом среднего общего образования; </w:t>
      </w:r>
    </w:p>
    <w:p w:rsidR="000238D7" w:rsidRDefault="000238D7" w:rsidP="000238D7">
      <w:pPr>
        <w:numPr>
          <w:ilvl w:val="0"/>
          <w:numId w:val="24"/>
        </w:numPr>
        <w:spacing w:after="0" w:line="240" w:lineRule="auto"/>
        <w:ind w:right="68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преемственности начального, основного общего и среднего общего образования; </w:t>
      </w:r>
    </w:p>
    <w:p w:rsidR="000238D7" w:rsidRDefault="000238D7" w:rsidP="000238D7">
      <w:pPr>
        <w:numPr>
          <w:ilvl w:val="0"/>
          <w:numId w:val="24"/>
        </w:numPr>
        <w:spacing w:after="0" w:line="240" w:lineRule="auto"/>
        <w:ind w:right="68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ab/>
        <w:t xml:space="preserve">индивидуально-личностного подхода к учащимся; </w:t>
      </w:r>
    </w:p>
    <w:p w:rsidR="000238D7" w:rsidRDefault="000238D7" w:rsidP="000238D7">
      <w:pPr>
        <w:numPr>
          <w:ilvl w:val="0"/>
          <w:numId w:val="24"/>
        </w:numPr>
        <w:spacing w:after="0" w:line="240" w:lineRule="auto"/>
        <w:ind w:right="68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оптимальной нагрузки учащихся; </w:t>
      </w:r>
    </w:p>
    <w:p w:rsidR="000238D7" w:rsidRDefault="000238D7" w:rsidP="000238D7">
      <w:pPr>
        <w:numPr>
          <w:ilvl w:val="0"/>
          <w:numId w:val="24"/>
        </w:numPr>
        <w:spacing w:after="0" w:line="240" w:lineRule="auto"/>
        <w:ind w:right="68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условий и возможностей удовлетворения каждому учащемуся своих учебно-познавательных потребностей для общего развития ребенка как участника образовательных отношений. </w:t>
      </w:r>
    </w:p>
    <w:p w:rsidR="000238D7" w:rsidRDefault="000238D7" w:rsidP="000238D7">
      <w:pPr>
        <w:ind w:left="-15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среднего общего образования является завершающим этапом общеобразовательной подготовки, обеспечивающим функциональную грамотность и социальную адаптацию учащихся в процессе освоения образовательных программ среднего общего образования. </w:t>
      </w:r>
    </w:p>
    <w:p w:rsidR="000238D7" w:rsidRDefault="000238D7" w:rsidP="000238D7">
      <w:pPr>
        <w:ind w:left="-15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является основным организационным механизмом реализации основной образовательной программы среднего общего образования школы и нацелен на реализацию требований ФГОС СОО и обеспечение достижения учащимися планируемых результатов освоения ООП СОО. </w:t>
      </w:r>
    </w:p>
    <w:p w:rsidR="000238D7" w:rsidRDefault="000238D7" w:rsidP="000238D7">
      <w:pPr>
        <w:ind w:left="-15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ФГОС СОО учебный план предусматривает изучение учебных предметов из обязательных предметных областей, дополнительных учебных предметов, курсов по выбору, а также выполнение учащимися индивидуального проекта. Обязательная часть основной образовательной программы среднего общего образования составляет 60% от общего объема образовательной программы среднего общего образования, а часть, формируемая участниками образовательных отношений – 40%.</w:t>
      </w:r>
    </w:p>
    <w:p w:rsidR="000238D7" w:rsidRPr="00B13FE3" w:rsidRDefault="000238D7" w:rsidP="000238D7">
      <w:pPr>
        <w:pStyle w:val="Default"/>
        <w:rPr>
          <w:sz w:val="28"/>
          <w:szCs w:val="28"/>
        </w:rPr>
      </w:pPr>
      <w:r w:rsidRPr="00B13FE3">
        <w:rPr>
          <w:sz w:val="28"/>
          <w:szCs w:val="28"/>
        </w:rPr>
        <w:t xml:space="preserve">     В связи с особыми условиями формирования 10 класса : </w:t>
      </w:r>
    </w:p>
    <w:p w:rsidR="000238D7" w:rsidRPr="00B13FE3" w:rsidRDefault="000238D7" w:rsidP="000238D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B13FE3">
        <w:rPr>
          <w:sz w:val="28"/>
          <w:szCs w:val="28"/>
        </w:rPr>
        <w:t>сельская местность;</w:t>
      </w:r>
    </w:p>
    <w:p w:rsidR="000238D7" w:rsidRPr="00B13FE3" w:rsidRDefault="000238D7" w:rsidP="000238D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B13FE3">
        <w:rPr>
          <w:sz w:val="28"/>
          <w:szCs w:val="28"/>
        </w:rPr>
        <w:t>отсутствие промышленных предприятий;</w:t>
      </w:r>
    </w:p>
    <w:p w:rsidR="000238D7" w:rsidRPr="00B13FE3" w:rsidRDefault="000238D7" w:rsidP="000238D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B13FE3">
        <w:rPr>
          <w:sz w:val="28"/>
          <w:szCs w:val="28"/>
        </w:rPr>
        <w:t>малочисленность населения с преобладанием пострепродуктивного возраста, в следствии чего низкая численность детей школьного возраста –</w:t>
      </w:r>
    </w:p>
    <w:p w:rsidR="000238D7" w:rsidRDefault="000238D7" w:rsidP="000238D7">
      <w:pPr>
        <w:pStyle w:val="Default"/>
        <w:rPr>
          <w:sz w:val="28"/>
          <w:szCs w:val="28"/>
          <w:highlight w:val="yellow"/>
        </w:rPr>
      </w:pPr>
      <w:r w:rsidRPr="00B13FE3">
        <w:rPr>
          <w:sz w:val="28"/>
          <w:szCs w:val="28"/>
        </w:rPr>
        <w:t xml:space="preserve"> сформирован один 10 класс с небольшой численность учащихся, у которых разная профессиональная направленность,</w:t>
      </w:r>
      <w:r>
        <w:rPr>
          <w:sz w:val="28"/>
          <w:szCs w:val="28"/>
        </w:rPr>
        <w:t xml:space="preserve"> поэтому учебный план предусматривает организацию универсального (непрофильного) обучения старшеклассников</w:t>
      </w:r>
      <w:r>
        <w:rPr>
          <w:b/>
          <w:bCs/>
          <w:sz w:val="28"/>
          <w:szCs w:val="28"/>
          <w:highlight w:val="yellow"/>
        </w:rPr>
        <w:t>.</w:t>
      </w:r>
    </w:p>
    <w:p w:rsidR="000238D7" w:rsidRDefault="000238D7" w:rsidP="00023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Учебный план универсального профиля позволяет обеспечить необходимую индивидуализацию и дифференциацию обучения за счет предоставления широкого спектра курсов по выбору. </w:t>
      </w:r>
    </w:p>
    <w:p w:rsidR="000238D7" w:rsidRDefault="000238D7" w:rsidP="000238D7">
      <w:pPr>
        <w:ind w:left="-15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предусматривает изучение следующих учебных предметов из обязательных предметных областей:  </w:t>
      </w:r>
    </w:p>
    <w:p w:rsidR="000238D7" w:rsidRDefault="000238D7" w:rsidP="000238D7">
      <w:pPr>
        <w:numPr>
          <w:ilvl w:val="0"/>
          <w:numId w:val="26"/>
        </w:numPr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«Русский язык и литература»: учебные предметы «Русский язык» (базовый уровень), «Литература» (базовый уровень); </w:t>
      </w:r>
    </w:p>
    <w:p w:rsidR="000238D7" w:rsidRDefault="000238D7" w:rsidP="000238D7">
      <w:pPr>
        <w:numPr>
          <w:ilvl w:val="0"/>
          <w:numId w:val="26"/>
        </w:numPr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</w:t>
      </w:r>
      <w:r>
        <w:rPr>
          <w:rFonts w:ascii="Times New Roman" w:hAnsi="Times New Roman"/>
          <w:sz w:val="28"/>
          <w:szCs w:val="28"/>
        </w:rPr>
        <w:tab/>
        <w:t xml:space="preserve">область «Иностранные языки»: учебный предмет «Иностранный язык (английский)» (базовый уровень); </w:t>
      </w:r>
    </w:p>
    <w:p w:rsidR="000238D7" w:rsidRDefault="000238D7" w:rsidP="000238D7">
      <w:pPr>
        <w:numPr>
          <w:ilvl w:val="0"/>
          <w:numId w:val="26"/>
        </w:numPr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«Общественные науки»: учебные предметы «История» (базовый уровень), «География» (базовый уровень), «Обществознание» (базовый уровень); </w:t>
      </w:r>
    </w:p>
    <w:p w:rsidR="000238D7" w:rsidRDefault="000238D7" w:rsidP="000238D7">
      <w:pPr>
        <w:numPr>
          <w:ilvl w:val="0"/>
          <w:numId w:val="26"/>
        </w:numPr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«Математика и информатика»: учебные предметы «Математика: алгебра и начала математического анализа, геометрия» (базовый уровень); «Информатика» (базовый уровень); </w:t>
      </w:r>
    </w:p>
    <w:p w:rsidR="000238D7" w:rsidRDefault="000238D7" w:rsidP="000238D7">
      <w:pPr>
        <w:numPr>
          <w:ilvl w:val="0"/>
          <w:numId w:val="26"/>
        </w:numPr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«Естественные науки»: учебные предметы «Физика» (базовый уровень); «Астрономия» (базовый уровень); «Химия» (базовый уровень); «Биология» (базовый уровень);  </w:t>
      </w:r>
    </w:p>
    <w:p w:rsidR="000238D7" w:rsidRDefault="000238D7" w:rsidP="000238D7">
      <w:pPr>
        <w:numPr>
          <w:ilvl w:val="0"/>
          <w:numId w:val="26"/>
        </w:numPr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«Физическая культура, экология и основы безопасности жизнедеятельности»: учебные предметы «Физическая культура» (базовый уровень); «Основы безопасности жизнедеятельности» (базовый уровень). </w:t>
      </w:r>
    </w:p>
    <w:p w:rsidR="000238D7" w:rsidRPr="00B13FE3" w:rsidRDefault="000238D7" w:rsidP="000238D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13FE3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Федерации от 7 июня 2017 года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№ 1089» и информационно-методического письма о преподавании учебного предмета «Астрономия» изучение данного предмета в 2020-2021 учебном году организуется 10 классе в количестве одного часа в неделю.</w:t>
      </w:r>
    </w:p>
    <w:p w:rsidR="000238D7" w:rsidRDefault="000238D7" w:rsidP="000238D7">
      <w:pPr>
        <w:pStyle w:val="ad"/>
        <w:ind w:firstLine="567"/>
        <w:jc w:val="both"/>
        <w:rPr>
          <w:sz w:val="28"/>
          <w:szCs w:val="28"/>
        </w:rPr>
      </w:pPr>
    </w:p>
    <w:p w:rsidR="000238D7" w:rsidRDefault="000238D7" w:rsidP="000238D7">
      <w:pPr>
        <w:ind w:left="-15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Часть, формируемая участниками образовательных отношений, представлена дополнительными учебными предметами, курсами по выбору, индивидуальным проектом и обеспечивает реализацию индивидуальных потребностей учащихся.   </w:t>
      </w:r>
    </w:p>
    <w:p w:rsidR="000238D7" w:rsidRDefault="000238D7" w:rsidP="000238D7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Предметы «Родной язык» и Литературное чтение на родном языке» по выбору обучающихся и их родителей (законных представителей) реализуются как «Родной (осетинский) язык» и «Литературное чтение на родном (осетинском) языке». Часы из части, формируемой участниками образовательных отношений с согласия обучающихся и их родителей (законных представителей) передаются на изучение предметов «Родной (осетинский) язык» и «Литературное чтение на родном (осетинском) языке» </w:t>
      </w:r>
    </w:p>
    <w:p w:rsidR="000238D7" w:rsidRDefault="000238D7" w:rsidP="000238D7">
      <w:pPr>
        <w:ind w:left="-15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учебные предметы обязательны для посещения всеми учащимися.  </w:t>
      </w:r>
    </w:p>
    <w:p w:rsidR="000238D7" w:rsidRDefault="000238D7" w:rsidP="000238D7">
      <w:pPr>
        <w:ind w:left="-15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дополнен широким спектром курсов по выбору, направленных на развитие содержания учебных предметов, удовлетворение познавательных интересов учащихся в различных сферах человеческой деятельности, а также на получение дополнительной подготовки к единому государственному экзамену. </w:t>
      </w:r>
    </w:p>
    <w:p w:rsidR="000238D7" w:rsidRDefault="000238D7" w:rsidP="000238D7">
      <w:pPr>
        <w:ind w:left="718"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учебный план включены следующие элективные курсы:  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80"/>
      </w:tblGrid>
      <w:tr w:rsidR="000238D7" w:rsidTr="000238D7">
        <w:trPr>
          <w:trHeight w:val="33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Default="000238D7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Углубленное изучение отдельных тем по биологии</w:t>
            </w:r>
          </w:p>
        </w:tc>
      </w:tr>
      <w:tr w:rsidR="000238D7" w:rsidTr="000238D7">
        <w:trPr>
          <w:trHeight w:val="33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Default="000238D7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Углубленное изучение отдельных тем по общей химии</w:t>
            </w:r>
          </w:p>
        </w:tc>
      </w:tr>
      <w:tr w:rsidR="000238D7" w:rsidTr="000238D7">
        <w:trPr>
          <w:trHeight w:val="33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Default="000238D7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Актуальные вопросы обществознания</w:t>
            </w:r>
          </w:p>
        </w:tc>
      </w:tr>
      <w:tr w:rsidR="000238D7" w:rsidTr="000238D7">
        <w:trPr>
          <w:trHeight w:val="33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Default="000238D7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«Основные вопросы физики в ЕГЭ»</w:t>
            </w:r>
          </w:p>
        </w:tc>
      </w:tr>
      <w:tr w:rsidR="000238D7" w:rsidTr="000238D7">
        <w:trPr>
          <w:trHeight w:val="33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Default="000238D7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«Основные вопросы информатики в ЕГЭ» </w:t>
            </w:r>
          </w:p>
        </w:tc>
      </w:tr>
    </w:tbl>
    <w:p w:rsidR="000238D7" w:rsidRDefault="000238D7" w:rsidP="000238D7">
      <w:pPr>
        <w:ind w:right="68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0238D7" w:rsidRDefault="000238D7" w:rsidP="000238D7">
      <w:pPr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учащийся 10 класса выбирает для посещения не более 3 курсов.  </w:t>
      </w:r>
    </w:p>
    <w:p w:rsidR="000238D7" w:rsidRDefault="000238D7" w:rsidP="000238D7">
      <w:pPr>
        <w:ind w:left="-15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ООП СОО учебный план при получении среднего общего образования предусматривает выполнение индивидуального проекта.  </w:t>
      </w:r>
    </w:p>
    <w:p w:rsidR="000238D7" w:rsidRDefault="000238D7" w:rsidP="000238D7">
      <w:pPr>
        <w:ind w:left="-15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проект выполняется учащимся самостоятельно под руководством учителя по выбранной теме в рамках одного или нескольких изучаемых учебных предметов, курсов. </w:t>
      </w:r>
    </w:p>
    <w:p w:rsidR="000238D7" w:rsidRDefault="000238D7" w:rsidP="000238D7">
      <w:pPr>
        <w:ind w:left="-15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обеспечивает преемственность в освоении образовательных программ начального, основного и среднего общего образования, единство образовательного пространства и гарантирует овладение выпускниками каждого уровня образования знаниями, умениями, дающими возможность продолжения образования. </w:t>
      </w:r>
    </w:p>
    <w:p w:rsidR="000238D7" w:rsidRDefault="000238D7" w:rsidP="000238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Промежуточная аттестация</w:t>
      </w:r>
      <w:r>
        <w:rPr>
          <w:rFonts w:ascii="Times New Roman" w:hAnsi="Times New Roman"/>
          <w:sz w:val="28"/>
          <w:szCs w:val="28"/>
          <w:highlight w:val="yellow"/>
        </w:rPr>
        <w:t xml:space="preserve"> в 10 классе</w:t>
      </w:r>
      <w:r w:rsidR="0064398F">
        <w:rPr>
          <w:rFonts w:ascii="Times New Roman" w:hAnsi="Times New Roman"/>
          <w:sz w:val="28"/>
          <w:szCs w:val="28"/>
          <w:highlight w:val="yellow"/>
        </w:rPr>
        <w:t xml:space="preserve"> проводится в</w:t>
      </w:r>
      <w:r>
        <w:rPr>
          <w:rFonts w:ascii="Times New Roman" w:hAnsi="Times New Roman"/>
          <w:sz w:val="28"/>
          <w:szCs w:val="28"/>
          <w:highlight w:val="yellow"/>
        </w:rPr>
        <w:t xml:space="preserve"> мае согласно части 1 статьи 58 Федерального закона от 29.12.2012 г. № 273-ФЗ «Об образовании в Российской Федерации» и «Положением о формах, периодичности и порядке текущего контроля успеваемости и промежуто</w:t>
      </w:r>
      <w:r w:rsidR="0064398F">
        <w:rPr>
          <w:rFonts w:ascii="Times New Roman" w:hAnsi="Times New Roman"/>
          <w:sz w:val="28"/>
          <w:szCs w:val="28"/>
          <w:highlight w:val="yellow"/>
        </w:rPr>
        <w:t>чной аттестации учащихся ОУ</w:t>
      </w:r>
      <w:r>
        <w:rPr>
          <w:rFonts w:ascii="Times New Roman" w:hAnsi="Times New Roman"/>
          <w:sz w:val="28"/>
          <w:szCs w:val="28"/>
          <w:highlight w:val="yellow"/>
        </w:rPr>
        <w:t xml:space="preserve"> в различных формах, соответствующих специфике учебного курса.</w:t>
      </w:r>
    </w:p>
    <w:p w:rsidR="000238D7" w:rsidRDefault="000238D7" w:rsidP="000238D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sz w:val="28"/>
          <w:szCs w:val="28"/>
          <w:highlight w:val="yellow"/>
        </w:rPr>
        <w:t xml:space="preserve">   Учебный план III уровня обучения предусматривает временные параметры: </w:t>
      </w:r>
    </w:p>
    <w:p w:rsidR="000238D7" w:rsidRDefault="000238D7" w:rsidP="000238D7">
      <w:pPr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sz w:val="28"/>
          <w:szCs w:val="28"/>
          <w:highlight w:val="yellow"/>
        </w:rPr>
        <w:t xml:space="preserve">2-летний срок освоения образовательных программ среднего общего образования для 10-11 классов, на 68 учебных недель за два года обучения на одного обучающегося (не менее 2170 часов и не более 2590 часов; </w:t>
      </w:r>
    </w:p>
    <w:p w:rsidR="000238D7" w:rsidRDefault="000238D7" w:rsidP="000238D7">
      <w:pPr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sz w:val="28"/>
          <w:szCs w:val="28"/>
          <w:highlight w:val="yellow"/>
        </w:rPr>
        <w:t xml:space="preserve">продолжительность учебного года в 10 классе 34 учебных недели (не включая проведение учебных сборов по основам военной службы), в 11 классе - 34 учебных недели; </w:t>
      </w:r>
    </w:p>
    <w:p w:rsidR="000238D7" w:rsidRDefault="000238D7" w:rsidP="000238D7">
      <w:pPr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sz w:val="28"/>
          <w:szCs w:val="28"/>
          <w:highlight w:val="yellow"/>
        </w:rPr>
        <w:t xml:space="preserve">урока в 10-11 классах – 45 минут (п.10.9. СанПиН 2.4.2.2821-10); </w:t>
      </w:r>
    </w:p>
    <w:p w:rsidR="000238D7" w:rsidRDefault="000238D7" w:rsidP="000238D7">
      <w:pPr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sz w:val="28"/>
          <w:szCs w:val="28"/>
          <w:highlight w:val="yellow"/>
        </w:rPr>
        <w:t xml:space="preserve">максимально допустимая нагрузка обучающихся (СанПин 2.4.2.2821-10)-10-11 классы – 37 часа. </w:t>
      </w:r>
    </w:p>
    <w:p w:rsidR="000238D7" w:rsidRDefault="000238D7" w:rsidP="000238D7">
      <w:pPr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sz w:val="28"/>
          <w:szCs w:val="28"/>
          <w:highlight w:val="yellow"/>
        </w:rPr>
        <w:t xml:space="preserve">Режим работы – шестидневная учебная неделя. </w:t>
      </w:r>
    </w:p>
    <w:p w:rsidR="000238D7" w:rsidRPr="000238D7" w:rsidRDefault="000238D7" w:rsidP="000238D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highlight w:val="yellow"/>
        </w:rPr>
        <w:t>домашние задания задаются обучающимся с учетом возможности их выполнения в следующих пределах: в 10-11 – до 3,5 ч. (п.10.30. СанПиН 2.4.2.2821-10)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6"/>
        <w:gridCol w:w="3688"/>
        <w:gridCol w:w="1138"/>
        <w:gridCol w:w="1257"/>
        <w:gridCol w:w="20"/>
        <w:gridCol w:w="880"/>
        <w:gridCol w:w="821"/>
      </w:tblGrid>
      <w:tr w:rsidR="000238D7" w:rsidRPr="000238D7" w:rsidTr="000238D7">
        <w:trPr>
          <w:trHeight w:val="84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Предметная область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 xml:space="preserve">Учебный предмет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Уровень изучения предмета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ПА</w:t>
            </w: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10  кл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 xml:space="preserve"> 11 кл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55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  <w:highlight w:val="yellow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Русский язык и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  <w:highlight w:val="yellow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литература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Русский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50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Литература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105</w:t>
            </w:r>
            <w:r w:rsidR="00BB554D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105</w:t>
            </w:r>
            <w:r w:rsidR="00BB554D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  <w:highlight w:val="yellow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Родной язык и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  <w:highlight w:val="yellow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родная литература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Родной (осетинский)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Родная (осетинская ) литература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B13FE3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70(2</w:t>
            </w:r>
            <w:r w:rsidR="00BB554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B13FE3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70(2</w:t>
            </w:r>
            <w:r w:rsidR="00BB554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84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  <w:highlight w:val="yellow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Иностранные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  <w:highlight w:val="yellow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языки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Иностранный язык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 xml:space="preserve"> (английский)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105</w:t>
            </w:r>
            <w:r w:rsidR="00BB554D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105</w:t>
            </w:r>
            <w:r w:rsidR="00BB554D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Общественные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науки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История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70</w:t>
            </w:r>
            <w:r w:rsidR="00BB554D">
              <w:rPr>
                <w:rFonts w:ascii="Times New Roman" w:hAnsi="Times New Roman"/>
                <w:sz w:val="26"/>
                <w:szCs w:val="26"/>
              </w:rPr>
              <w:t>(2)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70</w:t>
            </w:r>
            <w:r w:rsidR="00BB554D">
              <w:rPr>
                <w:rFonts w:ascii="Times New Roman" w:hAnsi="Times New Roman"/>
                <w:sz w:val="26"/>
                <w:szCs w:val="26"/>
              </w:rPr>
              <w:t>(2)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544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6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Математика и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Математика: алгебра и</w:t>
            </w:r>
            <w:r w:rsidRPr="000238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начала математического анализа, геометрия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140</w:t>
            </w:r>
            <w:r w:rsidR="00BB554D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140</w:t>
            </w:r>
            <w:r w:rsidR="00BB554D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638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Естественные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науки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70</w:t>
            </w:r>
            <w:r w:rsidR="00BB554D">
              <w:rPr>
                <w:rFonts w:ascii="Times New Roman" w:hAnsi="Times New Roman"/>
                <w:sz w:val="26"/>
                <w:szCs w:val="26"/>
              </w:rPr>
              <w:t>(2)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70</w:t>
            </w:r>
            <w:r w:rsidR="00BB554D">
              <w:rPr>
                <w:rFonts w:ascii="Times New Roman" w:hAnsi="Times New Roman"/>
                <w:sz w:val="26"/>
                <w:szCs w:val="26"/>
              </w:rPr>
              <w:t>(2)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6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97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Физическая</w:t>
            </w:r>
          </w:p>
          <w:p w:rsidR="000238D7" w:rsidRPr="000238D7" w:rsidRDefault="000238D7">
            <w:pPr>
              <w:rPr>
                <w:rFonts w:ascii="Times New Roman" w:hAnsi="Times New Roman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культура, экология</w:t>
            </w:r>
          </w:p>
          <w:p w:rsidR="000238D7" w:rsidRPr="000238D7" w:rsidRDefault="000238D7">
            <w:pPr>
              <w:rPr>
                <w:rFonts w:ascii="Times New Roman" w:hAnsi="Times New Roman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и основы</w:t>
            </w:r>
          </w:p>
          <w:p w:rsidR="000238D7" w:rsidRPr="000238D7" w:rsidRDefault="000238D7">
            <w:pPr>
              <w:rPr>
                <w:rFonts w:ascii="Times New Roman" w:hAnsi="Times New Roman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безопасности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Физическая 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105</w:t>
            </w:r>
            <w:r w:rsidR="00BB554D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105</w:t>
            </w:r>
            <w:r w:rsidR="00BB554D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1779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Основы безопасности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жизнедеятельности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8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B13FE3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1015 (25</w:t>
            </w:r>
            <w:r w:rsidR="000238D7" w:rsidRPr="000238D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1015 (26)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8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Делает и защищает каждый ученик.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Индивидуальный проект*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43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Итого учебных ч. в год и ч.в неделю.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1050</w:t>
            </w:r>
          </w:p>
          <w:p w:rsidR="000238D7" w:rsidRPr="000238D7" w:rsidRDefault="00B13FE3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(26</w:t>
            </w:r>
            <w:r w:rsidR="000238D7" w:rsidRPr="000238D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1015 (26)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Посещают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 xml:space="preserve"> все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Дополнительные учебные предметы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4часа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Основы предпринимательской деят</w:t>
            </w:r>
            <w:r w:rsidR="00BB554D">
              <w:rPr>
                <w:rFonts w:ascii="Times New Roman" w:hAnsi="Times New Roman"/>
                <w:sz w:val="26"/>
                <w:szCs w:val="26"/>
              </w:rPr>
              <w:t>е</w:t>
            </w:r>
            <w:r w:rsidRPr="000238D7">
              <w:rPr>
                <w:rFonts w:ascii="Times New Roman" w:hAnsi="Times New Roman"/>
                <w:sz w:val="26"/>
                <w:szCs w:val="26"/>
              </w:rPr>
              <w:t>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Обществознание*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70 (2)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70 (2)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eastAsiaTheme="minorHAnsi" w:hAnsi="Times New Roman"/>
                <w:sz w:val="26"/>
                <w:szCs w:val="26"/>
              </w:rPr>
              <w:t xml:space="preserve">История родного края </w:t>
            </w:r>
            <w:r w:rsidR="00BB554D">
              <w:rPr>
                <w:rFonts w:ascii="Times New Roman" w:eastAsiaTheme="minorHAnsi" w:hAnsi="Times New Roman"/>
                <w:sz w:val="26"/>
                <w:szCs w:val="26"/>
              </w:rPr>
              <w:t>– История Осетии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Посещают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 xml:space="preserve"> все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8D7" w:rsidRPr="000238D7" w:rsidRDefault="000238D7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eastAsiaTheme="minorHAnsi" w:hAnsi="Times New Roman"/>
                <w:sz w:val="26"/>
                <w:szCs w:val="26"/>
              </w:rPr>
              <w:t>элективные курсы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70 (2)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70 (2)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eastAsiaTheme="minorHAnsi" w:hAnsi="Times New Roman"/>
                <w:sz w:val="26"/>
                <w:szCs w:val="26"/>
              </w:rPr>
              <w:t xml:space="preserve">«Основные вопросы математики в ЕГЭ»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eastAsiaTheme="minorHAnsi" w:hAnsi="Times New Roman"/>
                <w:sz w:val="26"/>
                <w:szCs w:val="26"/>
              </w:rPr>
              <w:t>Русский язык в формате ЕГЭ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8D7" w:rsidRPr="000238D7" w:rsidRDefault="000238D7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eastAsiaTheme="minorHAnsi" w:hAnsi="Times New Roman"/>
                <w:sz w:val="26"/>
                <w:szCs w:val="26"/>
              </w:rPr>
              <w:t>Выделено на элективные курсы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8D7" w:rsidRPr="000238D7" w:rsidRDefault="000238D7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8D7" w:rsidRPr="000238D7" w:rsidRDefault="000238D7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eastAsiaTheme="minorHAnsi" w:hAnsi="Times New Roman"/>
                <w:sz w:val="26"/>
                <w:szCs w:val="26"/>
              </w:rPr>
              <w:t>70 (2)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8D7" w:rsidRPr="000238D7" w:rsidRDefault="000238D7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eastAsiaTheme="minorHAnsi" w:hAnsi="Times New Roman"/>
                <w:sz w:val="26"/>
                <w:szCs w:val="26"/>
              </w:rPr>
              <w:t>70(2)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8D7" w:rsidRPr="000238D7" w:rsidRDefault="000238D7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Итого всего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1190</w:t>
            </w:r>
          </w:p>
          <w:p w:rsidR="000238D7" w:rsidRPr="000238D7" w:rsidRDefault="000238D7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6A44DE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1155 (33</w:t>
            </w:r>
            <w:r w:rsidR="000238D7" w:rsidRPr="000238D7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Курсы по выбору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Факультативные курсы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 часа</w:t>
            </w: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Посещают</w:t>
            </w:r>
          </w:p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 xml:space="preserve"> те, кто выбрал предмет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eastAsiaTheme="minorHAnsi" w:hAnsi="Times New Roman"/>
                <w:sz w:val="26"/>
                <w:szCs w:val="26"/>
              </w:rPr>
              <w:t>Углубленное изучение отдельных тем по биологии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Решение биологических задач в ходе подготовки к ЕГЭ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eastAsiaTheme="minorHAnsi" w:hAnsi="Times New Roman"/>
                <w:sz w:val="26"/>
                <w:szCs w:val="26"/>
              </w:rPr>
              <w:t>Углубленное изучение отдельных тем по общей химии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  <w:tr w:rsidR="00FB47BD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BD" w:rsidRPr="000238D7" w:rsidRDefault="00FB47BD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eastAsiaTheme="minorHAnsi" w:hAnsi="Times New Roman"/>
                <w:sz w:val="26"/>
                <w:szCs w:val="26"/>
              </w:rPr>
              <w:t>Актуальные вопросы обществознания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  <w:tr w:rsidR="00FB47BD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BD" w:rsidRPr="000238D7" w:rsidRDefault="00FB47BD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eastAsiaTheme="minorHAnsi" w:hAnsi="Times New Roman"/>
                <w:sz w:val="26"/>
                <w:szCs w:val="26"/>
              </w:rPr>
              <w:t>«Основные вопросы физики в ЕГЭ»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  <w:tr w:rsidR="00FB47BD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BD" w:rsidRPr="000238D7" w:rsidRDefault="00FB47BD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eastAsiaTheme="minorHAnsi" w:hAnsi="Times New Roman"/>
                <w:sz w:val="26"/>
                <w:szCs w:val="26"/>
              </w:rPr>
              <w:t xml:space="preserve">«Основные вопросы информатики в ЕГЭ»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35(1)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 w:rsidP="00AE1095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  <w:tr w:rsidR="00FB47BD" w:rsidRPr="000238D7" w:rsidTr="000238D7">
        <w:trPr>
          <w:trHeight w:val="331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BD" w:rsidRPr="000238D7" w:rsidRDefault="00FB47BD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7BD" w:rsidRPr="000238D7" w:rsidRDefault="00FB47BD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FB47BD" w:rsidRPr="000238D7" w:rsidTr="000238D7">
        <w:trPr>
          <w:trHeight w:val="34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Итого часов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7BD" w:rsidRPr="000238D7" w:rsidRDefault="00FB47BD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10 -11 класс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7BD" w:rsidRPr="000238D7" w:rsidRDefault="00FB47BD">
            <w:pPr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</w:tbl>
    <w:p w:rsidR="000238D7" w:rsidRPr="000238D7" w:rsidRDefault="000238D7" w:rsidP="000238D7">
      <w:pPr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0238D7" w:rsidRPr="000238D7" w:rsidRDefault="000238D7" w:rsidP="000238D7">
      <w:pPr>
        <w:rPr>
          <w:rFonts w:ascii="Times New Roman" w:hAnsi="Times New Roman"/>
          <w:sz w:val="26"/>
          <w:szCs w:val="26"/>
        </w:rPr>
      </w:pPr>
      <w:r w:rsidRPr="000238D7">
        <w:rPr>
          <w:rFonts w:ascii="Times New Roman" w:hAnsi="Times New Roman"/>
          <w:sz w:val="26"/>
          <w:szCs w:val="26"/>
          <w:highlight w:val="yellow"/>
        </w:rPr>
        <w:t>Изучение предметов данной области осуществляется в рамках реализации интегрированной программы по учебным предметам, входящим в предметную область</w:t>
      </w:r>
    </w:p>
    <w:p w:rsidR="000238D7" w:rsidRPr="000238D7" w:rsidRDefault="000238D7" w:rsidP="000238D7">
      <w:pPr>
        <w:rPr>
          <w:rFonts w:ascii="Times New Roman" w:hAnsi="Times New Roman"/>
          <w:sz w:val="26"/>
          <w:szCs w:val="26"/>
        </w:rPr>
      </w:pPr>
      <w:r w:rsidRPr="000238D7">
        <w:rPr>
          <w:rFonts w:ascii="Times New Roman" w:hAnsi="Times New Roman"/>
          <w:sz w:val="26"/>
          <w:szCs w:val="26"/>
        </w:rPr>
        <w:t>Обществознание интегрируется с правом и экономикой.</w:t>
      </w:r>
    </w:p>
    <w:p w:rsidR="000238D7" w:rsidRPr="000238D7" w:rsidRDefault="000238D7" w:rsidP="000238D7">
      <w:pPr>
        <w:rPr>
          <w:rFonts w:ascii="Times New Roman" w:hAnsi="Times New Roman"/>
          <w:sz w:val="26"/>
          <w:szCs w:val="26"/>
        </w:rPr>
      </w:pPr>
      <w:r w:rsidRPr="000238D7">
        <w:rPr>
          <w:rFonts w:ascii="Times New Roman" w:hAnsi="Times New Roman"/>
          <w:sz w:val="26"/>
          <w:szCs w:val="26"/>
        </w:rPr>
        <w:t>Экология интегрируется с предметами – география, физика, химия , биология.</w:t>
      </w:r>
    </w:p>
    <w:p w:rsidR="000238D7" w:rsidRPr="000238D7" w:rsidRDefault="000238D7" w:rsidP="000238D7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>Организационные формы учебного процесса:</w:t>
      </w:r>
    </w:p>
    <w:p w:rsidR="000238D7" w:rsidRPr="000238D7" w:rsidRDefault="000238D7" w:rsidP="000238D7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Основной единицей учебного процесса является урок. </w:t>
      </w:r>
    </w:p>
    <w:p w:rsidR="000238D7" w:rsidRPr="000238D7" w:rsidRDefault="000238D7" w:rsidP="000238D7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Основными формами организации уроков являются: </w:t>
      </w:r>
    </w:p>
    <w:p w:rsidR="000238D7" w:rsidRPr="000238D7" w:rsidRDefault="000238D7" w:rsidP="000238D7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урок общеметодологической направленности, </w:t>
      </w:r>
    </w:p>
    <w:p w:rsidR="000238D7" w:rsidRPr="000238D7" w:rsidRDefault="000238D7" w:rsidP="000238D7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практическая работа, </w:t>
      </w:r>
    </w:p>
    <w:p w:rsidR="000238D7" w:rsidRPr="000238D7" w:rsidRDefault="000238D7" w:rsidP="000238D7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>лабораторная работа,</w:t>
      </w:r>
    </w:p>
    <w:p w:rsidR="000238D7" w:rsidRPr="000238D7" w:rsidRDefault="000238D7" w:rsidP="000238D7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>дидактическая игра,</w:t>
      </w:r>
    </w:p>
    <w:p w:rsidR="000238D7" w:rsidRPr="000238D7" w:rsidRDefault="000238D7" w:rsidP="000238D7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>школьная лекция и семинар,</w:t>
      </w:r>
    </w:p>
    <w:p w:rsidR="000238D7" w:rsidRPr="000238D7" w:rsidRDefault="000238D7" w:rsidP="000238D7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зачетный урок, </w:t>
      </w:r>
    </w:p>
    <w:p w:rsidR="000238D7" w:rsidRPr="000238D7" w:rsidRDefault="000238D7" w:rsidP="000238D7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урок-конференция, </w:t>
      </w:r>
    </w:p>
    <w:p w:rsidR="000238D7" w:rsidRPr="000238D7" w:rsidRDefault="000238D7" w:rsidP="000238D7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урок-экскурсия и другие формы. </w:t>
      </w:r>
    </w:p>
    <w:p w:rsidR="000238D7" w:rsidRPr="000238D7" w:rsidRDefault="000238D7" w:rsidP="000238D7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При проектировании и построении педагогического взаимодействия на уроках учителя учитывают принципы личностно-ориентированного подхода, дифференцированного подхода и принципы развивающего обучения, деятельностный подход. </w:t>
      </w:r>
    </w:p>
    <w:p w:rsidR="000238D7" w:rsidRPr="000238D7" w:rsidRDefault="000238D7" w:rsidP="000238D7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Учителями используются следующие приемы и методы: </w:t>
      </w:r>
    </w:p>
    <w:p w:rsidR="000238D7" w:rsidRPr="000238D7" w:rsidRDefault="000238D7" w:rsidP="000238D7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обучение в зоне ближайшего развития; </w:t>
      </w:r>
    </w:p>
    <w:p w:rsidR="000238D7" w:rsidRPr="000238D7" w:rsidRDefault="000238D7" w:rsidP="000238D7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актуализация субъектного опыта учащихся (опора на житейский опыт, на ранее приобретенные знания); </w:t>
      </w:r>
    </w:p>
    <w:p w:rsidR="000238D7" w:rsidRPr="000238D7" w:rsidRDefault="000238D7" w:rsidP="000238D7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методы диалога; </w:t>
      </w:r>
    </w:p>
    <w:p w:rsidR="000238D7" w:rsidRPr="000238D7" w:rsidRDefault="000238D7" w:rsidP="000238D7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приемы создания ситуации коллективного и индивидуального выбора; </w:t>
      </w:r>
    </w:p>
    <w:p w:rsidR="000238D7" w:rsidRPr="000238D7" w:rsidRDefault="000238D7" w:rsidP="000238D7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игровые методы; </w:t>
      </w:r>
    </w:p>
    <w:p w:rsidR="000238D7" w:rsidRPr="000238D7" w:rsidRDefault="000238D7" w:rsidP="000238D7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 xml:space="preserve">рефлексия; </w:t>
      </w:r>
    </w:p>
    <w:p w:rsidR="000238D7" w:rsidRPr="00BB554D" w:rsidRDefault="000238D7" w:rsidP="000238D7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</w:rPr>
        <w:t>диагностика и самодиагностика.</w:t>
      </w:r>
    </w:p>
    <w:p w:rsidR="000238D7" w:rsidRDefault="000238D7" w:rsidP="000238D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6"/>
          <w:szCs w:val="26"/>
          <w:highlight w:val="yellow"/>
        </w:rPr>
      </w:pPr>
      <w:r w:rsidRPr="000238D7">
        <w:rPr>
          <w:rFonts w:ascii="Times New Roman" w:eastAsiaTheme="minorHAnsi" w:hAnsi="Times New Roman"/>
          <w:b/>
          <w:bCs/>
          <w:sz w:val="26"/>
          <w:szCs w:val="26"/>
          <w:highlight w:val="yellow"/>
        </w:rPr>
        <w:t xml:space="preserve">Учебные сборы для юношей 10-го класса </w:t>
      </w:r>
    </w:p>
    <w:p w:rsidR="00EF7938" w:rsidRPr="00BB554D" w:rsidRDefault="00EF7938" w:rsidP="00EF7938">
      <w:pPr>
        <w:rPr>
          <w:rFonts w:ascii="Times New Roman" w:eastAsiaTheme="minorHAnsi" w:hAnsi="Times New Roman"/>
          <w:sz w:val="26"/>
          <w:szCs w:val="26"/>
        </w:rPr>
      </w:pPr>
      <w:r>
        <w:rPr>
          <w:sz w:val="27"/>
          <w:szCs w:val="27"/>
        </w:rPr>
        <w:t>В рамках изучения предмета «Основы безопасности жизнедеятельности» в X классе организуются 5-дневные учебные сборы по основам военной службы объёмом учебной нагрузки 35 часов. Учебные сборы организуются в соответствии с совместным приказом Министерства обороны Российской Федерации и Министерства образования и науки Российской Федерации от 24 февраля 2010 года № 96/134. Учебные сборы проводятся с юношами 10 классов в конце учебного года в рамках освоения ими годовой учебной программы по предмету «Основы безопасности жизнедеятельности</w:t>
      </w:r>
    </w:p>
    <w:p w:rsidR="00EF7938" w:rsidRPr="000238D7" w:rsidRDefault="00EF7938" w:rsidP="000238D7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highlight w:val="yellow"/>
        </w:rPr>
      </w:pPr>
    </w:p>
    <w:p w:rsidR="000238D7" w:rsidRPr="000238D7" w:rsidRDefault="000238D7" w:rsidP="000238D7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highlight w:val="yellow"/>
        </w:rPr>
      </w:pPr>
      <w:r w:rsidRPr="000238D7">
        <w:rPr>
          <w:rFonts w:ascii="Times New Roman" w:eastAsiaTheme="minorHAnsi" w:hAnsi="Times New Roman"/>
          <w:sz w:val="26"/>
          <w:szCs w:val="26"/>
          <w:highlight w:val="yellow"/>
        </w:rPr>
        <w:t xml:space="preserve">Продолжительность учебных сборов -5 дней </w:t>
      </w:r>
    </w:p>
    <w:p w:rsidR="000238D7" w:rsidRDefault="000238D7" w:rsidP="000238D7">
      <w:pPr>
        <w:rPr>
          <w:rFonts w:ascii="Times New Roman" w:eastAsiaTheme="minorHAnsi" w:hAnsi="Times New Roman"/>
          <w:sz w:val="26"/>
          <w:szCs w:val="26"/>
        </w:rPr>
      </w:pPr>
      <w:r w:rsidRPr="000238D7">
        <w:rPr>
          <w:rFonts w:ascii="Times New Roman" w:eastAsiaTheme="minorHAnsi" w:hAnsi="Times New Roman"/>
          <w:sz w:val="26"/>
          <w:szCs w:val="26"/>
          <w:highlight w:val="yellow"/>
        </w:rPr>
        <w:t>Учебные сборы проводятся по срокам, установленным постановлением администрации муниципального образования</w:t>
      </w:r>
      <w:r w:rsidRPr="000238D7">
        <w:rPr>
          <w:rFonts w:ascii="Times New Roman" w:eastAsiaTheme="minorHAnsi" w:hAnsi="Times New Roman"/>
          <w:sz w:val="26"/>
          <w:szCs w:val="26"/>
        </w:rPr>
        <w:t xml:space="preserve"> Алагирского района.</w:t>
      </w:r>
    </w:p>
    <w:tbl>
      <w:tblPr>
        <w:tblStyle w:val="af1"/>
        <w:tblW w:w="0" w:type="auto"/>
        <w:tblLook w:val="04A0"/>
      </w:tblPr>
      <w:tblGrid>
        <w:gridCol w:w="762"/>
        <w:gridCol w:w="3505"/>
        <w:gridCol w:w="2330"/>
        <w:gridCol w:w="1698"/>
        <w:gridCol w:w="1276"/>
      </w:tblGrid>
      <w:tr w:rsidR="000238D7" w:rsidRPr="000238D7" w:rsidTr="00EF7938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№ пп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 xml:space="preserve">ФИО ученика 10 класса </w:t>
            </w:r>
          </w:p>
        </w:tc>
        <w:tc>
          <w:tcPr>
            <w:tcW w:w="5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Предметы по выбору</w:t>
            </w:r>
          </w:p>
        </w:tc>
      </w:tr>
      <w:tr w:rsidR="000238D7" w:rsidRPr="000238D7" w:rsidTr="00EF7938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Габулова К.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EF7938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Гелиева М.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EF7938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Бритаев Х.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</w:tr>
      <w:tr w:rsidR="000238D7" w:rsidRPr="000238D7" w:rsidTr="00EF7938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 xml:space="preserve">Тохтиев Т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EF7938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Парсиева А.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0238D7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  <w:highlight w:val="yellow"/>
              </w:rPr>
            </w:pPr>
            <w:r w:rsidRPr="000238D7">
              <w:rPr>
                <w:rFonts w:ascii="Times New Roman" w:hAnsi="Times New Roman"/>
                <w:sz w:val="26"/>
                <w:szCs w:val="26"/>
                <w:highlight w:val="yellow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0238D7" w:rsidRPr="000238D7" w:rsidTr="00EF7938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D7" w:rsidRPr="000238D7" w:rsidRDefault="000238D7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</w:tbl>
    <w:p w:rsidR="000238D7" w:rsidRPr="000238D7" w:rsidRDefault="000238D7" w:rsidP="000238D7">
      <w:pPr>
        <w:rPr>
          <w:rFonts w:ascii="Times New Roman" w:hAnsi="Times New Roman"/>
          <w:sz w:val="26"/>
          <w:szCs w:val="26"/>
        </w:rPr>
      </w:pPr>
    </w:p>
    <w:p w:rsidR="000238D7" w:rsidRPr="000238D7" w:rsidRDefault="000238D7" w:rsidP="000238D7">
      <w:pPr>
        <w:spacing w:after="144"/>
        <w:ind w:firstLine="360"/>
        <w:rPr>
          <w:rFonts w:ascii="Times New Roman" w:hAnsi="Times New Roman"/>
          <w:sz w:val="26"/>
          <w:szCs w:val="26"/>
        </w:rPr>
      </w:pPr>
      <w:r w:rsidRPr="000238D7">
        <w:rPr>
          <w:rFonts w:ascii="Times New Roman" w:hAnsi="Times New Roman"/>
          <w:sz w:val="26"/>
          <w:szCs w:val="26"/>
        </w:rPr>
        <w:t>Учебный план 10 класса 2020-2021 учебного года обеспечит как удовлетворение индивидуальных интересов обучающихся, так и углубление подготовки по учебным предметам к ЕГЭ.</w:t>
      </w:r>
    </w:p>
    <w:p w:rsidR="0036151B" w:rsidRDefault="0036151B" w:rsidP="0036151B">
      <w:pPr>
        <w:tabs>
          <w:tab w:val="left" w:pos="4110"/>
        </w:tabs>
        <w:ind w:left="-15" w:right="68" w:firstLine="708"/>
      </w:pPr>
    </w:p>
    <w:p w:rsidR="005F6A7F" w:rsidRDefault="004D4AB8" w:rsidP="00710E16">
      <w:pPr>
        <w:tabs>
          <w:tab w:val="left" w:pos="4110"/>
        </w:tabs>
        <w:ind w:left="-15" w:right="68" w:firstLine="708"/>
        <w:rPr>
          <w:rFonts w:ascii="Times New Roman" w:hAnsi="Times New Roman"/>
          <w:b/>
          <w:sz w:val="26"/>
          <w:szCs w:val="26"/>
          <w:u w:val="single"/>
        </w:rPr>
      </w:pPr>
      <w:r>
        <w:tab/>
      </w:r>
    </w:p>
    <w:p w:rsidR="005F6A7F" w:rsidRDefault="005F6A7F" w:rsidP="006E092D">
      <w:pPr>
        <w:pStyle w:val="af"/>
        <w:shd w:val="clear" w:color="auto" w:fill="FFFFFF" w:themeFill="background1"/>
        <w:tabs>
          <w:tab w:val="center" w:pos="5103"/>
          <w:tab w:val="left" w:pos="9165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B554D" w:rsidRPr="00EF7938" w:rsidRDefault="00BB554D" w:rsidP="00EF7938">
      <w:pPr>
        <w:shd w:val="clear" w:color="auto" w:fill="FFFFFF" w:themeFill="background1"/>
        <w:tabs>
          <w:tab w:val="center" w:pos="5103"/>
          <w:tab w:val="left" w:pos="9165"/>
        </w:tabs>
        <w:rPr>
          <w:rFonts w:ascii="Times New Roman" w:hAnsi="Times New Roman"/>
          <w:b/>
          <w:sz w:val="26"/>
          <w:szCs w:val="26"/>
          <w:u w:val="single"/>
        </w:rPr>
      </w:pPr>
    </w:p>
    <w:p w:rsidR="005F6A7F" w:rsidRDefault="005F6A7F" w:rsidP="005F6A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(годовой и недельный)</w:t>
      </w:r>
    </w:p>
    <w:p w:rsidR="005F6A7F" w:rsidRDefault="005F6A7F" w:rsidP="005F6A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для 11 класса МБОУ СОШ с.Дзуарикау на </w:t>
      </w:r>
      <w:r>
        <w:rPr>
          <w:rFonts w:ascii="Times New Roman" w:hAnsi="Times New Roman"/>
          <w:sz w:val="26"/>
          <w:szCs w:val="26"/>
        </w:rPr>
        <w:t xml:space="preserve">2020-2021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5F6A7F" w:rsidRDefault="005F6A7F" w:rsidP="005F6A7F">
      <w:pPr>
        <w:pStyle w:val="af"/>
        <w:shd w:val="clear" w:color="auto" w:fill="FFFFFF" w:themeFill="background1"/>
        <w:tabs>
          <w:tab w:val="center" w:pos="5103"/>
          <w:tab w:val="left" w:pos="9165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F6A7F" w:rsidRDefault="005F6A7F" w:rsidP="006E092D">
      <w:pPr>
        <w:pStyle w:val="af"/>
        <w:shd w:val="clear" w:color="auto" w:fill="FFFFFF" w:themeFill="background1"/>
        <w:tabs>
          <w:tab w:val="center" w:pos="5103"/>
          <w:tab w:val="left" w:pos="9165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E092D" w:rsidRDefault="006E092D" w:rsidP="006E092D">
      <w:pPr>
        <w:pStyle w:val="af"/>
        <w:shd w:val="clear" w:color="auto" w:fill="FFFFFF" w:themeFill="background1"/>
        <w:tabs>
          <w:tab w:val="center" w:pos="5103"/>
          <w:tab w:val="left" w:pos="9165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Пояснительная записка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(год</w:t>
      </w:r>
      <w:r w:rsidR="00BB554D">
        <w:rPr>
          <w:rFonts w:ascii="Times New Roman" w:hAnsi="Times New Roman"/>
          <w:sz w:val="26"/>
          <w:szCs w:val="26"/>
        </w:rPr>
        <w:t>овой и недельный) для 11 класса МБОУ СОШ с.Дзуарикау на 2020-2021</w:t>
      </w:r>
      <w:r>
        <w:rPr>
          <w:rFonts w:ascii="Times New Roman" w:hAnsi="Times New Roman"/>
          <w:sz w:val="26"/>
          <w:szCs w:val="26"/>
        </w:rPr>
        <w:t xml:space="preserve"> учебный год разработан в соответствии с требованиями Примерного учебного плана (годового и недельного для 10-11 классов, образовательных организаций Республики Северная Осетия-Алания.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BB554D">
        <w:rPr>
          <w:rFonts w:ascii="Times New Roman" w:hAnsi="Times New Roman"/>
          <w:sz w:val="26"/>
          <w:szCs w:val="26"/>
        </w:rPr>
        <w:t>11 классе</w:t>
      </w:r>
      <w:r>
        <w:rPr>
          <w:rFonts w:ascii="Times New Roman" w:hAnsi="Times New Roman"/>
          <w:sz w:val="26"/>
          <w:szCs w:val="26"/>
        </w:rPr>
        <w:t xml:space="preserve"> реализуется учебный план универсального обучения.</w:t>
      </w:r>
    </w:p>
    <w:p w:rsidR="006E092D" w:rsidRDefault="00BB554D" w:rsidP="00BB55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для 11 класса</w:t>
      </w:r>
      <w:r w:rsidR="006E092D">
        <w:rPr>
          <w:rFonts w:ascii="Times New Roman" w:hAnsi="Times New Roman"/>
          <w:sz w:val="26"/>
          <w:szCs w:val="26"/>
        </w:rPr>
        <w:t xml:space="preserve"> и </w:t>
      </w:r>
      <w:r w:rsidR="006E092D">
        <w:rPr>
          <w:rFonts w:ascii="Times New Roman" w:hAnsi="Times New Roman"/>
          <w:sz w:val="26"/>
          <w:szCs w:val="26"/>
          <w:lang w:eastAsia="ar-SA"/>
        </w:rPr>
        <w:t xml:space="preserve">включает: </w:t>
      </w:r>
    </w:p>
    <w:p w:rsidR="006E092D" w:rsidRDefault="006E092D" w:rsidP="006E092D">
      <w:pPr>
        <w:shd w:val="clear" w:color="auto" w:fill="FFFFFF" w:themeFill="background1"/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федеральный компонент, </w:t>
      </w:r>
    </w:p>
    <w:p w:rsidR="006E092D" w:rsidRDefault="006E092D" w:rsidP="006E092D">
      <w:pPr>
        <w:shd w:val="clear" w:color="auto" w:fill="FFFFFF" w:themeFill="background1"/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региональный компонент;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компонент 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E092D" w:rsidRDefault="006E092D" w:rsidP="006E092D">
      <w:pPr>
        <w:pStyle w:val="a4"/>
        <w:spacing w:before="0" w:beforeAutospacing="0" w:after="0" w:afterAutospacing="0"/>
        <w:ind w:firstLine="426"/>
        <w:rPr>
          <w:sz w:val="26"/>
          <w:szCs w:val="26"/>
        </w:rPr>
      </w:pPr>
      <w:r>
        <w:rPr>
          <w:b/>
          <w:bCs/>
          <w:sz w:val="26"/>
          <w:szCs w:val="26"/>
        </w:rPr>
        <w:t>Федеральный компонент</w:t>
      </w:r>
      <w:r>
        <w:rPr>
          <w:sz w:val="26"/>
          <w:szCs w:val="26"/>
        </w:rPr>
        <w:t xml:space="preserve"> представлен в учебном плане учебными предметами Федерального БУП 2004 г, реализующими государственный стандарт основного общего образовании, а именно: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«Русский язык»,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«Литература»,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«Иностранный язык» (английский),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«Алгебра и начала анализа», «Геометрия»,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«Информатика и ИКТ»,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«История России»,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«Всеобщая история»,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«Обществознание (включая экономику и право)»,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«География» -10 класс,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«Физика»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«Химия»,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«Биология»,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«Основы </w:t>
      </w:r>
      <w:hyperlink r:id="rId8" w:tooltip="Безопасность жизнедеятельности" w:history="1">
        <w:r w:rsidRPr="00170980">
          <w:rPr>
            <w:rStyle w:val="a3"/>
            <w:rFonts w:eastAsia="Calibri"/>
            <w:color w:val="auto"/>
            <w:sz w:val="28"/>
            <w:szCs w:val="28"/>
            <w:u w:val="none"/>
          </w:rPr>
          <w:t>безопасности жизнедеятельности</w:t>
        </w:r>
      </w:hyperlink>
      <w:r>
        <w:rPr>
          <w:sz w:val="28"/>
          <w:szCs w:val="28"/>
        </w:rPr>
        <w:t>»,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«Физическая культура»,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«Технология». </w:t>
      </w:r>
    </w:p>
    <w:p w:rsidR="006E092D" w:rsidRDefault="006E092D" w:rsidP="006E092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специалиста по МХК в 10 и 11 классах с универсальным профилем, учебный предмет МХК перенесен в компонент образовательного учреждения 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Региональный (национально-региональный) компонент 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bCs/>
          <w:sz w:val="26"/>
          <w:szCs w:val="26"/>
        </w:rPr>
        <w:t xml:space="preserve">Региональный </w:t>
      </w:r>
      <w:r>
        <w:rPr>
          <w:sz w:val="26"/>
          <w:szCs w:val="26"/>
        </w:rPr>
        <w:t xml:space="preserve">(национально-региональный) </w:t>
      </w:r>
      <w:r>
        <w:rPr>
          <w:bCs/>
          <w:sz w:val="26"/>
          <w:szCs w:val="26"/>
        </w:rPr>
        <w:t>компонент</w:t>
      </w:r>
      <w:r>
        <w:rPr>
          <w:sz w:val="26"/>
          <w:szCs w:val="26"/>
        </w:rPr>
        <w:t xml:space="preserve"> в  10 - 11 классах представлен количеством часов, отводимых на его изучение курсами: 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1.Осетинский язык                           - 10 класс – 1 час,   11 класс – 1 час;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2.Осетинская литература                 - 10 класс – 2 часа, 11 класс – 2 часа;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3.Традиционная культура осетин   – 10 класс - 1 час,   11 класс – 1 час;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4.История Осетии                             – 10 класс - 1 час,   11 класс – 1 час.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Региональный компонент учебного плана  выполняется в полном объеме.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  <w:lang w:eastAsia="ar-SA"/>
        </w:rPr>
      </w:pPr>
    </w:p>
    <w:p w:rsidR="006E092D" w:rsidRDefault="006E092D" w:rsidP="006E092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  <w:lang w:eastAsia="ar-SA"/>
        </w:rPr>
        <w:t>Компонент образовательного учреждения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Компонент 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 (элективные учебные предметы</w:t>
      </w:r>
      <w:r>
        <w:rPr>
          <w:rFonts w:ascii="Times New Roman" w:hAnsi="Times New Roman"/>
          <w:sz w:val="26"/>
          <w:szCs w:val="26"/>
          <w:lang w:eastAsia="ar-SA"/>
        </w:rPr>
        <w:t>)</w:t>
      </w:r>
      <w:r>
        <w:rPr>
          <w:rFonts w:ascii="Times New Roman" w:hAnsi="Times New Roman"/>
          <w:sz w:val="26"/>
          <w:szCs w:val="26"/>
        </w:rPr>
        <w:t xml:space="preserve"> - обязательные учебные предметы по выбору учащихся из компонента образовательного учреждения. 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Компонент образовательного учреждения </w:t>
      </w:r>
      <w:r>
        <w:rPr>
          <w:rFonts w:ascii="Times New Roman" w:hAnsi="Times New Roman"/>
          <w:sz w:val="26"/>
          <w:szCs w:val="26"/>
        </w:rPr>
        <w:t xml:space="preserve">(элективные учебные предметы)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направлен на поддержание общеобразовательных областей через обязательные предметы и занятия по выбору, которые выполняют основные функции: </w:t>
      </w:r>
    </w:p>
    <w:p w:rsidR="006E092D" w:rsidRDefault="006E092D" w:rsidP="006E092D">
      <w:pPr>
        <w:pStyle w:val="af"/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содержания одного из базовых учебных предметов, что позволяет получать дополнительную подготовку для сдачи единого государственного экзамена;</w:t>
      </w:r>
    </w:p>
    <w:p w:rsidR="006E092D" w:rsidRDefault="006E092D" w:rsidP="006E092D">
      <w:pPr>
        <w:pStyle w:val="af"/>
        <w:numPr>
          <w:ilvl w:val="0"/>
          <w:numId w:val="17"/>
        </w:numPr>
        <w:shd w:val="clear" w:color="auto" w:fill="FFFFFF" w:themeFill="background1"/>
        <w:tabs>
          <w:tab w:val="left" w:pos="10348"/>
        </w:tabs>
        <w:suppressAutoHyphens/>
        <w:spacing w:after="0" w:line="240" w:lineRule="auto"/>
        <w:ind w:right="-142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удовлетворение познавательных интересов обучающихся в различных сферах человеческой деятельности</w:t>
      </w:r>
    </w:p>
    <w:p w:rsidR="006E092D" w:rsidRDefault="006E092D" w:rsidP="006E092D">
      <w:pPr>
        <w:pStyle w:val="Bodytext101"/>
        <w:spacing w:line="274" w:lineRule="exact"/>
        <w:ind w:left="20" w:right="240"/>
        <w:rPr>
          <w:sz w:val="26"/>
          <w:szCs w:val="26"/>
        </w:rPr>
      </w:pPr>
      <w:r>
        <w:rPr>
          <w:sz w:val="26"/>
          <w:szCs w:val="26"/>
        </w:rPr>
        <w:t xml:space="preserve">     Обучающиеся выбирают элективные учебные предметы из предлагаемого перечня элективных курсов.</w:t>
      </w:r>
    </w:p>
    <w:p w:rsidR="006E092D" w:rsidRDefault="006E092D" w:rsidP="006E092D">
      <w:pPr>
        <w:spacing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Компонент образовательного учреждения составлен в соответствии с выбором обучающихся и их родителей на основе анкетирования</w:t>
      </w:r>
    </w:p>
    <w:p w:rsidR="006E092D" w:rsidRDefault="006E092D" w:rsidP="006E092D">
      <w:pPr>
        <w:pStyle w:val="a4"/>
        <w:numPr>
          <w:ilvl w:val="0"/>
          <w:numId w:val="18"/>
        </w:num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Русский язык и литература</w:t>
      </w:r>
      <w:r>
        <w:rPr>
          <w:rFonts w:eastAsiaTheme="minorEastAsia"/>
          <w:sz w:val="26"/>
          <w:szCs w:val="26"/>
        </w:rPr>
        <w:t xml:space="preserve"> «Пишем сочинение» </w:t>
      </w:r>
      <w:r>
        <w:rPr>
          <w:sz w:val="26"/>
          <w:szCs w:val="26"/>
        </w:rPr>
        <w:t>в связи с необходимостью проведения речевой практики и востребованностью подготовки к итоговому сочинению;</w:t>
      </w:r>
    </w:p>
    <w:p w:rsidR="006E092D" w:rsidRDefault="006E092D" w:rsidP="006E092D">
      <w:pPr>
        <w:pStyle w:val="a4"/>
        <w:numPr>
          <w:ilvl w:val="0"/>
          <w:numId w:val="18"/>
        </w:num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Математика в связи с особой значимостью данного предмета, сложностью материала для изучения, а также  обеспечения дополнительной подготовки к прохождению государственной (итоговой) аттестации;</w:t>
      </w:r>
    </w:p>
    <w:p w:rsidR="006E092D" w:rsidRDefault="006E092D" w:rsidP="006E092D">
      <w:pPr>
        <w:pStyle w:val="af"/>
        <w:numPr>
          <w:ilvl w:val="0"/>
          <w:numId w:val="18"/>
        </w:numPr>
        <w:shd w:val="clear" w:color="auto" w:fill="FFFFFF" w:themeFill="background1"/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  <w:shd w:val="clear" w:color="auto" w:fill="FFFFFF" w:themeFill="background1"/>
        </w:rPr>
        <w:t>Обществознание</w:t>
      </w:r>
      <w:r>
        <w:rPr>
          <w:rFonts w:ascii="Times New Roman" w:eastAsiaTheme="minorEastAsia" w:hAnsi="Times New Roman"/>
          <w:sz w:val="26"/>
          <w:szCs w:val="26"/>
          <w:shd w:val="clear" w:color="auto" w:fill="FFFF00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готовимся к ЕГЭ (Повышенный уровень тестов по  </w:t>
      </w:r>
      <w:r>
        <w:rPr>
          <w:rFonts w:ascii="Times New Roman" w:eastAsiaTheme="minorEastAsia" w:hAnsi="Times New Roman"/>
          <w:sz w:val="26"/>
          <w:szCs w:val="26"/>
          <w:shd w:val="clear" w:color="auto" w:fill="FFFFFF" w:themeFill="background1"/>
        </w:rPr>
        <w:t xml:space="preserve">обществознанию), </w:t>
      </w:r>
      <w:r>
        <w:rPr>
          <w:rFonts w:ascii="Times New Roman" w:hAnsi="Times New Roman"/>
          <w:sz w:val="26"/>
          <w:szCs w:val="26"/>
        </w:rPr>
        <w:t>обеспечивает дополнительную подготовку к прохождению государственной (итоговой) аттестации</w:t>
      </w:r>
    </w:p>
    <w:p w:rsidR="006E092D" w:rsidRDefault="006E092D" w:rsidP="006E092D">
      <w:pPr>
        <w:pStyle w:val="af"/>
        <w:numPr>
          <w:ilvl w:val="0"/>
          <w:numId w:val="18"/>
        </w:numPr>
        <w:shd w:val="clear" w:color="auto" w:fill="FFFFFF" w:themeFill="background1"/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Биология  готовимся к ЕГЭ, обеспечивает дополнительную подготовку к прохождению государственной (итоговой) аттестации</w:t>
      </w:r>
    </w:p>
    <w:p w:rsidR="006E092D" w:rsidRDefault="006E092D" w:rsidP="006E092D">
      <w:pPr>
        <w:pStyle w:val="af"/>
        <w:numPr>
          <w:ilvl w:val="0"/>
          <w:numId w:val="18"/>
        </w:numPr>
        <w:shd w:val="clear" w:color="auto" w:fill="FFFFFF" w:themeFill="background1"/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Химия  готовимся к ЕГЭ, обеспечивает дополнительную подготовку к прохождению государственной (итоговой) аттестации.</w:t>
      </w:r>
    </w:p>
    <w:p w:rsidR="006E092D" w:rsidRDefault="006E092D" w:rsidP="006E092D">
      <w:pPr>
        <w:pStyle w:val="a4"/>
        <w:spacing w:before="0" w:beforeAutospacing="0" w:after="0" w:afterAutospacing="0"/>
        <w:ind w:firstLine="426"/>
        <w:rPr>
          <w:sz w:val="26"/>
          <w:szCs w:val="26"/>
        </w:rPr>
      </w:pPr>
      <w:r>
        <w:rPr>
          <w:sz w:val="26"/>
          <w:szCs w:val="26"/>
        </w:rPr>
        <w:t>Все элективные курсы рассчитаны на 35ч. реализации  в год.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Учебный план среднего общего образования направлен на организацию</w:t>
      </w:r>
    </w:p>
    <w:p w:rsidR="006E092D" w:rsidRDefault="006E092D" w:rsidP="006E092D">
      <w:pPr>
        <w:spacing w:after="0" w:line="240" w:lineRule="auto"/>
        <w:ind w:hanging="28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образовательного процесса, максимально обеспечивающего запросы учащихся и их</w:t>
      </w:r>
    </w:p>
    <w:p w:rsidR="006E092D" w:rsidRDefault="006E092D" w:rsidP="006E092D">
      <w:pPr>
        <w:spacing w:after="0" w:line="240" w:lineRule="auto"/>
        <w:ind w:hanging="28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родителей.</w:t>
      </w:r>
    </w:p>
    <w:p w:rsidR="006E092D" w:rsidRDefault="006E092D" w:rsidP="006E092D">
      <w:pPr>
        <w:spacing w:after="0" w:line="240" w:lineRule="auto"/>
        <w:ind w:left="-11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 МБОУ СОШ с.Дзуарикау созданы следующие условия для реализации федерального компонента государственного стандарта образования:</w:t>
      </w:r>
    </w:p>
    <w:p w:rsidR="006E092D" w:rsidRDefault="006E092D" w:rsidP="006E092D">
      <w:pPr>
        <w:spacing w:after="0" w:line="240" w:lineRule="auto"/>
        <w:ind w:left="39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Изучены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6E092D" w:rsidRDefault="006E092D" w:rsidP="006E092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ФБУП (от 09.03.04г.);</w:t>
      </w:r>
    </w:p>
    <w:p w:rsidR="006E092D" w:rsidRDefault="006E092D" w:rsidP="006E092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федеральный компонент стандартов общего образования (от 05.03.04г.);</w:t>
      </w:r>
    </w:p>
    <w:p w:rsidR="006E092D" w:rsidRDefault="006E092D" w:rsidP="006E092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примерные программы, разработанные на их основе;</w:t>
      </w:r>
    </w:p>
    <w:p w:rsidR="006E092D" w:rsidRDefault="006E092D" w:rsidP="006E092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9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9" w:tooltip="Методические рекомендации" w:history="1">
        <w:r w:rsidRPr="00170980"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методические рекомендации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преподаванию учебных предметов;</w:t>
      </w:r>
    </w:p>
    <w:p w:rsidR="006E092D" w:rsidRDefault="006E092D" w:rsidP="006E092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РБУП на 2017-2018 учебный год;</w:t>
      </w:r>
    </w:p>
    <w:p w:rsidR="006E092D" w:rsidRDefault="006E092D" w:rsidP="006E092D">
      <w:pPr>
        <w:spacing w:after="0" w:line="240" w:lineRule="auto"/>
        <w:ind w:left="397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Разработаны:</w:t>
      </w:r>
    </w:p>
    <w:p w:rsidR="006E092D" w:rsidRDefault="006E092D" w:rsidP="006E092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 план ОУ для 10-11 классов в соответствии с требованиями ФБУП (от 09.03.04.), федерального компонента государственных образовательных стандартов первого поколения (от 05.03.04. ), РБУП;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ins w:id="1" w:author="Unknown">
        <w:r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рабочие программы по предметам федерального компонента с учётом стандартов первого поколения </w:t>
        </w:r>
      </w:ins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E092D" w:rsidRDefault="006E092D" w:rsidP="006E092D">
      <w:pPr>
        <w:spacing w:after="0" w:line="240" w:lineRule="auto"/>
        <w:ind w:left="397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Имеются:</w:t>
      </w:r>
    </w:p>
    <w:p w:rsidR="006E092D" w:rsidRDefault="006E092D" w:rsidP="006E092D">
      <w:pPr>
        <w:spacing w:after="0" w:line="240" w:lineRule="auto"/>
        <w:rPr>
          <w:ins w:id="2" w:author="Unknown"/>
          <w:rFonts w:ascii="Times New Roman" w:hAnsi="Times New Roman"/>
          <w:sz w:val="26"/>
          <w:szCs w:val="26"/>
          <w:shd w:val="clear" w:color="auto" w:fill="FFFFFF"/>
        </w:rPr>
      </w:pPr>
      <w:ins w:id="3" w:author="Unknown">
        <w:r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учебники для всех обучающихся, обеспечивающих реализацию федерального компонента государственных образовательных стандартов.</w:t>
        </w:r>
      </w:ins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</w:rPr>
        <w:t xml:space="preserve"> Полный перечень учебников и учебных пособий,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используемых при реализации образовательных программ среднего общего образования, утвержден решением педагогического совета МБОУ С</w:t>
      </w:r>
      <w:r w:rsidR="00BB554D">
        <w:rPr>
          <w:rFonts w:ascii="Times New Roman" w:hAnsi="Times New Roman"/>
          <w:sz w:val="26"/>
          <w:szCs w:val="26"/>
          <w:shd w:val="clear" w:color="auto" w:fill="FFFFFF"/>
        </w:rPr>
        <w:t>ОШ с.Дзуарикау № 1 от 31.08.2020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года).</w:t>
      </w:r>
    </w:p>
    <w:p w:rsidR="006E092D" w:rsidRDefault="006E092D" w:rsidP="006E092D">
      <w:pPr>
        <w:spacing w:after="0" w:line="240" w:lineRule="auto"/>
        <w:rPr>
          <w:ins w:id="4" w:author="Unknown"/>
          <w:rFonts w:ascii="Times New Roman" w:eastAsia="Times New Roman" w:hAnsi="Times New Roman"/>
          <w:sz w:val="26"/>
          <w:szCs w:val="26"/>
          <w:lang w:eastAsia="ru-RU"/>
        </w:rPr>
      </w:pPr>
      <w:ins w:id="5" w:author="Unknown">
        <w:r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учителя, способные обеспечить реализацию государственных образовательных стандартов</w:t>
        </w:r>
      </w:ins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E092D" w:rsidRDefault="006E092D" w:rsidP="006E092D">
      <w:pPr>
        <w:spacing w:after="0" w:line="240" w:lineRule="auto"/>
        <w:rPr>
          <w:ins w:id="6" w:author="Unknown"/>
          <w:rFonts w:ascii="Times New Roman" w:eastAsia="Times New Roman" w:hAnsi="Times New Roman"/>
          <w:sz w:val="26"/>
          <w:szCs w:val="26"/>
          <w:lang w:eastAsia="ru-RU"/>
        </w:rPr>
      </w:pPr>
      <w:ins w:id="7" w:author="Unknown">
        <w:r>
          <w:rPr>
            <w:rFonts w:ascii="Times New Roman" w:eastAsia="Times New Roman" w:hAnsi="Times New Roman"/>
            <w:sz w:val="26"/>
            <w:szCs w:val="26"/>
            <w:lang w:eastAsia="ru-RU"/>
          </w:rPr>
          <w:t>  Обучающиеся, их родители ознакомлены с условиями обучения в рамках стандартов первого поколения.</w:t>
        </w:r>
      </w:ins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ins w:id="8" w:author="Unknown">
        <w:r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Изучение предметов и спецкурсов </w:t>
        </w:r>
        <w:r>
          <w:rPr>
            <w:rFonts w:ascii="Times New Roman" w:eastAsia="Times New Roman" w:hAnsi="Times New Roman"/>
            <w:b/>
            <w:bCs/>
            <w:sz w:val="26"/>
            <w:szCs w:val="26"/>
            <w:lang w:eastAsia="ru-RU"/>
          </w:rPr>
          <w:t>компонента ОУ</w:t>
        </w:r>
        <w:r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направлено на развитие функциональной грамотности, коммуникативных, интеллектуальных и общекультурных компетенций обучающихся.</w:t>
        </w:r>
      </w:ins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составлении расписания уроков учитывается - </w:t>
      </w:r>
      <w:r>
        <w:rPr>
          <w:rFonts w:ascii="Times New Roman" w:hAnsi="Times New Roman"/>
          <w:b/>
          <w:sz w:val="26"/>
          <w:szCs w:val="26"/>
        </w:rPr>
        <w:t>трудоемкость учебных предметов</w:t>
      </w:r>
    </w:p>
    <w:p w:rsidR="006E092D" w:rsidRDefault="006E092D" w:rsidP="006E092D">
      <w:pPr>
        <w:pStyle w:val="Tablecaption31"/>
        <w:spacing w:line="240" w:lineRule="auto"/>
        <w:jc w:val="center"/>
        <w:rPr>
          <w:b/>
          <w:sz w:val="26"/>
          <w:szCs w:val="26"/>
        </w:rPr>
      </w:pPr>
      <w:r>
        <w:rPr>
          <w:rStyle w:val="Tablecaption32"/>
          <w:b/>
          <w:sz w:val="26"/>
          <w:szCs w:val="26"/>
        </w:rPr>
        <w:t>Шкала трудности учебных предметов, изучаемых</w:t>
      </w:r>
      <w:r>
        <w:rPr>
          <w:rStyle w:val="Tablecaption42"/>
          <w:b/>
          <w:sz w:val="26"/>
          <w:szCs w:val="26"/>
        </w:rPr>
        <w:t xml:space="preserve"> в 10— 11 классах</w:t>
      </w:r>
    </w:p>
    <w:tbl>
      <w:tblPr>
        <w:tblW w:w="0" w:type="auto"/>
        <w:tblLook w:val="04A0"/>
      </w:tblPr>
      <w:tblGrid>
        <w:gridCol w:w="2737"/>
        <w:gridCol w:w="2010"/>
        <w:gridCol w:w="2737"/>
        <w:gridCol w:w="2087"/>
      </w:tblGrid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231"/>
              <w:shd w:val="clear" w:color="auto" w:fill="auto"/>
              <w:rPr>
                <w:rStyle w:val="Bodytext23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33"/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</w:p>
          <w:p w:rsidR="006E092D" w:rsidRDefault="006E092D">
            <w:pPr>
              <w:pStyle w:val="Bodytext61"/>
              <w:shd w:val="clear" w:color="auto" w:fill="auto"/>
              <w:spacing w:before="0" w:line="226" w:lineRule="exact"/>
            </w:pPr>
            <w:r>
              <w:rPr>
                <w:rStyle w:val="Bodytext232"/>
                <w:sz w:val="26"/>
                <w:szCs w:val="26"/>
              </w:rPr>
              <w:t xml:space="preserve"> </w:t>
            </w:r>
            <w:r>
              <w:rPr>
                <w:rStyle w:val="Bodytext233"/>
                <w:sz w:val="26"/>
                <w:szCs w:val="26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01"/>
              <w:shd w:val="clear" w:color="auto" w:fill="auto"/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баллов </w:t>
            </w:r>
          </w:p>
          <w:p w:rsidR="006E092D" w:rsidRDefault="006E092D">
            <w:pPr>
              <w:pStyle w:val="Bodytext101"/>
              <w:shd w:val="clear" w:color="auto" w:fill="auto"/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(ранг трудности)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231"/>
              <w:shd w:val="clear" w:color="auto" w:fill="auto"/>
              <w:rPr>
                <w:rStyle w:val="Bodytext23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33"/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</w:p>
          <w:p w:rsidR="006E092D" w:rsidRDefault="006E092D">
            <w:pPr>
              <w:pStyle w:val="Bodytext61"/>
              <w:shd w:val="clear" w:color="auto" w:fill="auto"/>
              <w:spacing w:before="0" w:line="230" w:lineRule="exact"/>
            </w:pPr>
            <w:r>
              <w:rPr>
                <w:rStyle w:val="Bodytext232"/>
                <w:sz w:val="26"/>
                <w:szCs w:val="26"/>
              </w:rPr>
              <w:t xml:space="preserve"> </w:t>
            </w:r>
            <w:r>
              <w:rPr>
                <w:rStyle w:val="Bodytext233"/>
                <w:sz w:val="26"/>
                <w:szCs w:val="26"/>
              </w:rPr>
              <w:t>предметы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01"/>
              <w:shd w:val="clear" w:color="auto" w:fill="auto"/>
              <w:spacing w:line="21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баллов </w:t>
            </w:r>
          </w:p>
          <w:p w:rsidR="006E092D" w:rsidRDefault="006E092D">
            <w:pPr>
              <w:pStyle w:val="Bodytext101"/>
              <w:shd w:val="clear" w:color="auto" w:fill="auto"/>
              <w:spacing w:line="21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ранг трудности)</w:t>
            </w:r>
          </w:p>
        </w:tc>
      </w:tr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0"/>
              <w:rPr>
                <w:sz w:val="26"/>
                <w:szCs w:val="26"/>
              </w:rPr>
            </w:pPr>
            <w:r>
              <w:rPr>
                <w:rStyle w:val="Bodytext22"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720"/>
              <w:rPr>
                <w:sz w:val="26"/>
                <w:szCs w:val="26"/>
              </w:rPr>
            </w:pPr>
            <w:r>
              <w:rPr>
                <w:rStyle w:val="Bodytext22"/>
                <w:sz w:val="26"/>
                <w:szCs w:val="26"/>
              </w:rPr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rStyle w:val="Bodytext64"/>
              </w:rPr>
            </w:pPr>
            <w:r>
              <w:rPr>
                <w:rStyle w:val="Bodytext64"/>
              </w:rPr>
              <w:t>Информатика.</w:t>
            </w:r>
          </w:p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Bodytext64"/>
              </w:rPr>
              <w:t>Экономика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80"/>
              <w:rPr>
                <w:sz w:val="26"/>
                <w:szCs w:val="26"/>
              </w:rPr>
            </w:pPr>
            <w:r>
              <w:rPr>
                <w:rStyle w:val="Bodytext22"/>
                <w:sz w:val="26"/>
                <w:szCs w:val="26"/>
              </w:rPr>
              <w:t>6</w:t>
            </w:r>
          </w:p>
        </w:tc>
      </w:tr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Геометрия, 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720"/>
              <w:rPr>
                <w:sz w:val="26"/>
                <w:szCs w:val="26"/>
              </w:rPr>
            </w:pPr>
            <w:r>
              <w:rPr>
                <w:rStyle w:val="Bodytext22"/>
                <w:sz w:val="26"/>
                <w:szCs w:val="26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история</w:t>
            </w:r>
          </w:p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rStyle w:val="Bodytext64"/>
              </w:rPr>
            </w:pPr>
            <w:r>
              <w:rPr>
                <w:rStyle w:val="Bodytext64"/>
              </w:rPr>
              <w:t xml:space="preserve">обществознание </w:t>
            </w:r>
          </w:p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Bodytext64"/>
              </w:rPr>
              <w:t>МХК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8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5</w:t>
            </w:r>
          </w:p>
        </w:tc>
      </w:tr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720"/>
              <w:rPr>
                <w:sz w:val="26"/>
                <w:szCs w:val="26"/>
              </w:rPr>
            </w:pPr>
            <w:r>
              <w:rPr>
                <w:rStyle w:val="Bodytext22"/>
                <w:sz w:val="26"/>
                <w:szCs w:val="26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8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Астрономия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8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4</w:t>
            </w:r>
          </w:p>
        </w:tc>
      </w:tr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осетинский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76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noProof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 w:val="0"/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rStyle w:val="Bodytext64"/>
              </w:rPr>
            </w:pPr>
            <w:r>
              <w:rPr>
                <w:rStyle w:val="Bodytext64"/>
              </w:rPr>
              <w:t xml:space="preserve">Географии. </w:t>
            </w:r>
          </w:p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Bodytext64"/>
              </w:rPr>
              <w:t>Экология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8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3</w:t>
            </w:r>
          </w:p>
        </w:tc>
      </w:tr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Bodytext64"/>
              </w:rPr>
              <w:t>Литература, 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211"/>
              <w:shd w:val="clear" w:color="auto" w:fill="auto"/>
              <w:spacing w:line="24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80"/>
              <w:rPr>
                <w:sz w:val="26"/>
                <w:szCs w:val="26"/>
              </w:rPr>
            </w:pPr>
            <w:r>
              <w:rPr>
                <w:rStyle w:val="Bodytext242"/>
                <w:sz w:val="26"/>
                <w:szCs w:val="26"/>
              </w:rPr>
              <w:t>ОБЖ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80"/>
              <w:rPr>
                <w:sz w:val="26"/>
                <w:szCs w:val="26"/>
              </w:rPr>
            </w:pPr>
            <w:r>
              <w:rPr>
                <w:rStyle w:val="Bodytext22"/>
                <w:sz w:val="26"/>
                <w:szCs w:val="26"/>
              </w:rPr>
              <w:t>2</w:t>
            </w:r>
          </w:p>
        </w:tc>
      </w:tr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72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rStyle w:val="Bodytext245"/>
                <w:sz w:val="26"/>
                <w:szCs w:val="26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8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1</w:t>
            </w:r>
          </w:p>
        </w:tc>
      </w:tr>
    </w:tbl>
    <w:p w:rsidR="006E092D" w:rsidRDefault="006E092D" w:rsidP="006E092D"/>
    <w:p w:rsidR="006E092D" w:rsidRDefault="006E092D" w:rsidP="006E092D">
      <w:pPr>
        <w:shd w:val="clear" w:color="auto" w:fill="FFFFFF" w:themeFill="background1"/>
        <w:spacing w:line="240" w:lineRule="auto"/>
        <w:ind w:left="851" w:right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EF7938" w:rsidP="006E092D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Учебный план 11</w:t>
      </w:r>
      <w:r w:rsidR="006E092D">
        <w:rPr>
          <w:rFonts w:ascii="Times New Roman" w:hAnsi="Times New Roman"/>
          <w:b/>
          <w:sz w:val="26"/>
          <w:szCs w:val="26"/>
        </w:rPr>
        <w:t xml:space="preserve"> класса муниципального общеобразовательного учреждения средней общеобразовательной школы с. Дзуарикау Алагирского района </w:t>
      </w:r>
      <w:r w:rsidR="006E092D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</w:rPr>
        <w:t>2020-2021</w:t>
      </w:r>
      <w:r w:rsidR="00E77AE3">
        <w:rPr>
          <w:rFonts w:ascii="Times New Roman" w:hAnsi="Times New Roman"/>
          <w:sz w:val="26"/>
          <w:szCs w:val="26"/>
        </w:rPr>
        <w:t xml:space="preserve"> </w:t>
      </w:r>
      <w:r w:rsidR="006E092D">
        <w:rPr>
          <w:rFonts w:ascii="Times New Roman" w:hAnsi="Times New Roman"/>
          <w:b/>
          <w:sz w:val="26"/>
          <w:szCs w:val="26"/>
          <w:lang w:eastAsia="ru-RU"/>
        </w:rPr>
        <w:t xml:space="preserve">учебный год </w:t>
      </w:r>
      <w:r w:rsidR="006E092D">
        <w:rPr>
          <w:rFonts w:ascii="Times New Roman" w:hAnsi="Times New Roman"/>
          <w:i/>
          <w:sz w:val="26"/>
          <w:szCs w:val="26"/>
        </w:rPr>
        <w:t>(общеобразовательный  класс)</w:t>
      </w:r>
    </w:p>
    <w:tbl>
      <w:tblPr>
        <w:tblpPr w:leftFromText="180" w:rightFromText="180" w:bottomFromText="200" w:vertAnchor="text" w:horzAnchor="margin" w:tblpY="82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2267"/>
        <w:gridCol w:w="3117"/>
      </w:tblGrid>
      <w:tr w:rsidR="006E092D" w:rsidTr="006E092D">
        <w:trPr>
          <w:trHeight w:val="25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 в год</w:t>
            </w:r>
          </w:p>
        </w:tc>
      </w:tr>
      <w:tr w:rsidR="006E092D" w:rsidTr="006E092D">
        <w:trPr>
          <w:trHeight w:val="28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класс - </w:t>
            </w:r>
            <w:r w:rsidR="00EF7938">
              <w:rPr>
                <w:rFonts w:ascii="Times New Roman" w:eastAsiaTheme="minorEastAsia" w:hAnsi="Times New Roman"/>
                <w:b/>
                <w:sz w:val="26"/>
                <w:szCs w:val="26"/>
              </w:rPr>
              <w:t>2019</w:t>
            </w:r>
            <w:r w:rsidR="008B5102">
              <w:rPr>
                <w:rFonts w:ascii="Times New Roman" w:eastAsiaTheme="minorEastAsia" w:hAnsi="Times New Roman"/>
                <w:b/>
                <w:sz w:val="26"/>
                <w:szCs w:val="26"/>
              </w:rPr>
              <w:t>/2</w:t>
            </w:r>
            <w:r w:rsidR="00EF7938">
              <w:rPr>
                <w:rFonts w:ascii="Times New Roman" w:eastAsiaTheme="minorEastAsia" w:hAnsi="Times New Roman"/>
                <w:b/>
                <w:sz w:val="26"/>
                <w:szCs w:val="26"/>
              </w:rPr>
              <w:t>020</w:t>
            </w:r>
            <w:r w:rsidR="008B5102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 класс - </w:t>
            </w:r>
            <w:r w:rsidR="00DA6665">
              <w:rPr>
                <w:rFonts w:ascii="Times New Roman" w:eastAsiaTheme="minorEastAsia" w:hAnsi="Times New Roman"/>
                <w:b/>
                <w:sz w:val="26"/>
                <w:szCs w:val="26"/>
              </w:rPr>
              <w:t>2020/2021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учебный год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 (1)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 (1) 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 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 (3)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 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 (3)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 (4)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 (4)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70(2)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msonormalcxspmiddlecxspmiddle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outlineLvl w:val="0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00"/>
                <w:lang w:eastAsia="en-US"/>
              </w:rPr>
              <w:t>Обществознание (1</w:t>
            </w:r>
            <w:r>
              <w:rPr>
                <w:rFonts w:eastAsiaTheme="minorEastAsia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msonormalcxspmiddlecxspmiddlecxspmiddle"/>
              <w:shd w:val="clear" w:color="auto" w:fill="FFFFFF" w:themeFill="background1"/>
              <w:autoSpaceDE w:val="0"/>
              <w:autoSpaceDN w:val="0"/>
              <w:adjustRightInd w:val="0"/>
              <w:spacing w:beforeAutospacing="0" w:after="0" w:afterAutospacing="0" w:line="276" w:lineRule="auto"/>
              <w:ind w:left="317" w:hanging="850"/>
              <w:contextualSpacing/>
              <w:jc w:val="center"/>
              <w:outlineLvl w:val="0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70(2)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msonormalcxspmiddlecxspmiddle"/>
              <w:shd w:val="clear" w:color="auto" w:fill="FFFFFF" w:themeFill="background1"/>
              <w:autoSpaceDE w:val="0"/>
              <w:autoSpaceDN w:val="0"/>
              <w:adjustRightInd w:val="0"/>
              <w:spacing w:beforeAutospacing="0" w:after="0" w:afterAutospacing="0" w:line="276" w:lineRule="auto"/>
              <w:ind w:left="317" w:hanging="850"/>
              <w:contextualSpacing/>
              <w:jc w:val="center"/>
              <w:outlineLvl w:val="0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70(2)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 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 (2)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105(3)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105(3) 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945 (27)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910(26)</w:t>
            </w:r>
          </w:p>
        </w:tc>
      </w:tr>
      <w:tr w:rsidR="006E092D" w:rsidTr="006E09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РЕГИОНАЛЬНЫЙ (НАЦИОНАЛЬНО - РЕГИОНАЛЬНЫЙ) КОМПОНЕНТ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Осетинский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Осетинская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 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 (2)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Осетии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Традиционная культура осетин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175 (5)часов  в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175 часов  (5)в год </w:t>
            </w:r>
          </w:p>
        </w:tc>
      </w:tr>
      <w:tr w:rsidR="006E092D" w:rsidTr="006E09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2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КОМПОНЕНТ ОБРАЗОВАТЕЛЬНОГО УЧРЕЖДЕНИЯ – элективные курсы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готовимся к ЕГЭ</w:t>
            </w:r>
          </w:p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(Повышенный уровень тестов по русскому языку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Русский язык 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«Пишем сочинение»</w:t>
            </w:r>
          </w:p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(Обучение написанию сочинений на литературную и свободную тему)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rPr>
          <w:trHeight w:val="3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 готовимся к ЕГЭ  (Повышенный уровень тестов по  математике)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shd w:val="clear" w:color="auto" w:fill="FFFFFF" w:themeFill="background1"/>
              </w:rPr>
              <w:t>Обществознание</w:t>
            </w:r>
            <w:r>
              <w:rPr>
                <w:rFonts w:ascii="Times New Roman" w:eastAsiaTheme="minorEastAsia" w:hAnsi="Times New Roman"/>
                <w:sz w:val="26"/>
                <w:szCs w:val="26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готовимся к ЕГЭ</w:t>
            </w:r>
          </w:p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(Повышенный уровень тестов по  </w:t>
            </w:r>
            <w:r>
              <w:rPr>
                <w:rFonts w:ascii="Times New Roman" w:eastAsiaTheme="minorEastAsia" w:hAnsi="Times New Roman"/>
                <w:sz w:val="26"/>
                <w:szCs w:val="26"/>
                <w:shd w:val="clear" w:color="auto" w:fill="FFFFFF" w:themeFill="background1"/>
              </w:rPr>
              <w:t>обществознанию)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  готовимся к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  готовимся к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210 (6) в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210 (6)  в год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t>1295 (37/37)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часов в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-53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t>1295 (37/37)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часов в год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-162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t>1295 (37/37)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часов в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t>1295 (37/37)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часов в год </w:t>
            </w:r>
          </w:p>
        </w:tc>
      </w:tr>
    </w:tbl>
    <w:p w:rsidR="006E092D" w:rsidRDefault="006E092D" w:rsidP="006E092D">
      <w:pPr>
        <w:shd w:val="clear" w:color="auto" w:fill="FFFFFF" w:themeFill="background1"/>
        <w:tabs>
          <w:tab w:val="left" w:pos="10348"/>
        </w:tabs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tabs>
          <w:tab w:val="left" w:pos="1034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 "Обществознание" изучается с разделами "Экономика" и "Право», а также интегрировано с курсом « Семяведение»</w:t>
      </w:r>
    </w:p>
    <w:p w:rsidR="006E092D" w:rsidRPr="00CB1EB6" w:rsidRDefault="006E092D" w:rsidP="00CB1EB6">
      <w:pPr>
        <w:shd w:val="clear" w:color="auto" w:fill="FFFFFF" w:themeFill="background1"/>
        <w:tabs>
          <w:tab w:val="left" w:pos="1034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11 классе факультативно изучается курс «Основы предпринимательской деятельности и финансовой грамотности»</w:t>
      </w:r>
    </w:p>
    <w:p w:rsidR="006E092D" w:rsidRDefault="006E092D" w:rsidP="006E092D">
      <w:pPr>
        <w:shd w:val="clear" w:color="auto" w:fill="FFFFFF" w:themeFill="background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Индивидуально-групповые занятия определены в учебном плане в соответствии с образовательными запросами обучающихся </w:t>
      </w:r>
    </w:p>
    <w:p w:rsidR="006E092D" w:rsidRDefault="006E092D" w:rsidP="006E09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учебном плане</w:t>
      </w:r>
      <w:r>
        <w:rPr>
          <w:rFonts w:ascii="Times New Roman" w:hAnsi="Times New Roman"/>
          <w:sz w:val="26"/>
          <w:szCs w:val="26"/>
        </w:rPr>
        <w:t>:</w:t>
      </w:r>
    </w:p>
    <w:p w:rsidR="006E092D" w:rsidRDefault="006E092D" w:rsidP="006E092D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 принцип предметной преемственности;</w:t>
      </w:r>
    </w:p>
    <w:p w:rsidR="006E092D" w:rsidRDefault="006E092D" w:rsidP="006E092D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 принцип преемственности в организации классных коллективов.</w:t>
      </w:r>
    </w:p>
    <w:p w:rsidR="006E092D" w:rsidRDefault="006E092D" w:rsidP="006E092D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Вариативная часть предусматривает удовлетворение образовательных потребностей обучающихся и родителей, выявленных в ходе диагностирования и анализа. </w:t>
      </w:r>
    </w:p>
    <w:p w:rsidR="006E092D" w:rsidRDefault="006E092D" w:rsidP="006E092D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Учтены профессиональные возможности коллектива и программно -методическое обеспечение образовательного процесса</w:t>
      </w:r>
    </w:p>
    <w:p w:rsidR="006E092D" w:rsidRDefault="006E092D" w:rsidP="006E092D">
      <w:pPr>
        <w:shd w:val="clear" w:color="auto" w:fill="FFFFFF" w:themeFill="background1"/>
        <w:spacing w:before="120" w:after="0"/>
        <w:ind w:right="86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Кадровое и методическое обеспечение школы соответствует требованиям учебного плана.</w:t>
      </w:r>
    </w:p>
    <w:p w:rsidR="006E092D" w:rsidRDefault="006E092D" w:rsidP="006E092D">
      <w:pPr>
        <w:snapToGrid w:val="0"/>
        <w:spacing w:after="100" w:afterAutospacing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обсужден на педагогическом совете МБОУ СОШ с. Дзуарикау.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>Прогноз педагогических результатов реализации учебного плана</w:t>
      </w:r>
      <w:r>
        <w:rPr>
          <w:b/>
          <w:bCs/>
          <w:i/>
          <w:iCs/>
          <w:sz w:val="26"/>
          <w:szCs w:val="26"/>
        </w:rPr>
        <w:t>.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 итогам реализации учебного плана должны быть достигнуты следующие результаты:</w:t>
      </w:r>
    </w:p>
    <w:p w:rsidR="006E092D" w:rsidRDefault="006E092D" w:rsidP="006E092D">
      <w:pPr>
        <w:pStyle w:val="a4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Обеспечены условия, направленные на обновление содержания образования с целью повышения качества знаний учащихся.</w:t>
      </w:r>
    </w:p>
    <w:p w:rsidR="006E092D" w:rsidRDefault="006E092D" w:rsidP="006E092D">
      <w:pPr>
        <w:pStyle w:val="a4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Созданы условия для внедрения современных образовательных технологий: информационно-коммуникативных, проектной и др.</w:t>
      </w:r>
    </w:p>
    <w:p w:rsidR="006E092D" w:rsidRDefault="006E092D" w:rsidP="006E092D">
      <w:pPr>
        <w:pStyle w:val="a4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Созданы условия для предупреждения перегрузки учащихся.</w:t>
      </w:r>
    </w:p>
    <w:p w:rsidR="006E092D" w:rsidRDefault="006E092D" w:rsidP="006E092D">
      <w:pPr>
        <w:pStyle w:val="a4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Меры по гарантированному выполнению учебного плана</w:t>
      </w:r>
      <w:r>
        <w:rPr>
          <w:b/>
          <w:bCs/>
          <w:sz w:val="26"/>
          <w:szCs w:val="26"/>
        </w:rPr>
        <w:t>.</w:t>
      </w:r>
    </w:p>
    <w:p w:rsidR="006E092D" w:rsidRDefault="006E092D" w:rsidP="006E092D">
      <w:pPr>
        <w:pStyle w:val="a4"/>
        <w:numPr>
          <w:ilvl w:val="1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Контроль за учебно-методическим обеспечением учебного плана школы.</w:t>
      </w:r>
    </w:p>
    <w:p w:rsidR="006E092D" w:rsidRDefault="006E092D" w:rsidP="006E092D">
      <w:pPr>
        <w:pStyle w:val="a4"/>
        <w:numPr>
          <w:ilvl w:val="1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Контроль за выполнением учебных программ;</w:t>
      </w:r>
    </w:p>
    <w:p w:rsidR="006E092D" w:rsidRDefault="006E092D" w:rsidP="006E092D">
      <w:pPr>
        <w:pStyle w:val="a4"/>
        <w:numPr>
          <w:ilvl w:val="1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Мониторинг качества преподавания.</w:t>
      </w:r>
    </w:p>
    <w:p w:rsidR="006E092D" w:rsidRDefault="006E092D" w:rsidP="006E092D">
      <w:pPr>
        <w:pStyle w:val="a4"/>
        <w:numPr>
          <w:ilvl w:val="1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Внутренний и внешний мониторинг знаний учащихся.</w:t>
      </w:r>
    </w:p>
    <w:p w:rsidR="006E092D" w:rsidRDefault="006E092D" w:rsidP="006E092D">
      <w:pPr>
        <w:pStyle w:val="a4"/>
        <w:numPr>
          <w:ilvl w:val="1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Создание условий для внедрения новых педагогических технологий.</w:t>
      </w:r>
    </w:p>
    <w:p w:rsidR="006E092D" w:rsidRDefault="006E092D"/>
    <w:sectPr w:rsidR="006E092D" w:rsidSect="004D595F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59" w:rsidRDefault="00492359" w:rsidP="00747757">
      <w:pPr>
        <w:spacing w:after="0" w:line="240" w:lineRule="auto"/>
      </w:pPr>
      <w:r>
        <w:separator/>
      </w:r>
    </w:p>
  </w:endnote>
  <w:endnote w:type="continuationSeparator" w:id="1">
    <w:p w:rsidR="00492359" w:rsidRDefault="00492359" w:rsidP="0074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59" w:rsidRDefault="00492359" w:rsidP="00747757">
      <w:pPr>
        <w:spacing w:after="0" w:line="240" w:lineRule="auto"/>
      </w:pPr>
      <w:r>
        <w:separator/>
      </w:r>
    </w:p>
  </w:footnote>
  <w:footnote w:type="continuationSeparator" w:id="1">
    <w:p w:rsidR="00492359" w:rsidRDefault="00492359" w:rsidP="0074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EFC"/>
    <w:multiLevelType w:val="hybridMultilevel"/>
    <w:tmpl w:val="59B00C5E"/>
    <w:lvl w:ilvl="0" w:tplc="D9F8BD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AE4404">
      <w:start w:val="1"/>
      <w:numFmt w:val="bullet"/>
      <w:lvlText w:val="o"/>
      <w:lvlJc w:val="left"/>
      <w:pPr>
        <w:ind w:left="1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003CA">
      <w:start w:val="1"/>
      <w:numFmt w:val="bullet"/>
      <w:lvlText w:val="▪"/>
      <w:lvlJc w:val="left"/>
      <w:pPr>
        <w:ind w:left="2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B61838">
      <w:start w:val="1"/>
      <w:numFmt w:val="bullet"/>
      <w:lvlText w:val="•"/>
      <w:lvlJc w:val="left"/>
      <w:pPr>
        <w:ind w:left="3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CBC00">
      <w:start w:val="1"/>
      <w:numFmt w:val="bullet"/>
      <w:lvlText w:val="o"/>
      <w:lvlJc w:val="left"/>
      <w:pPr>
        <w:ind w:left="3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D411AA">
      <w:start w:val="1"/>
      <w:numFmt w:val="bullet"/>
      <w:lvlText w:val="▪"/>
      <w:lvlJc w:val="left"/>
      <w:pPr>
        <w:ind w:left="4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CA4B76">
      <w:start w:val="1"/>
      <w:numFmt w:val="bullet"/>
      <w:lvlText w:val="•"/>
      <w:lvlJc w:val="left"/>
      <w:pPr>
        <w:ind w:left="5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6209C">
      <w:start w:val="1"/>
      <w:numFmt w:val="bullet"/>
      <w:lvlText w:val="o"/>
      <w:lvlJc w:val="left"/>
      <w:pPr>
        <w:ind w:left="6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E884A2">
      <w:start w:val="1"/>
      <w:numFmt w:val="bullet"/>
      <w:lvlText w:val="▪"/>
      <w:lvlJc w:val="left"/>
      <w:pPr>
        <w:ind w:left="6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0533DE"/>
    <w:multiLevelType w:val="multilevel"/>
    <w:tmpl w:val="F12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20D00"/>
    <w:multiLevelType w:val="hybridMultilevel"/>
    <w:tmpl w:val="1D9E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156A9"/>
    <w:multiLevelType w:val="hybridMultilevel"/>
    <w:tmpl w:val="8F64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A41EF"/>
    <w:multiLevelType w:val="hybridMultilevel"/>
    <w:tmpl w:val="7FC89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913B5"/>
    <w:multiLevelType w:val="hybridMultilevel"/>
    <w:tmpl w:val="847AA006"/>
    <w:lvl w:ilvl="0" w:tplc="041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A26ED"/>
    <w:multiLevelType w:val="hybridMultilevel"/>
    <w:tmpl w:val="0E44A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67331"/>
    <w:multiLevelType w:val="hybridMultilevel"/>
    <w:tmpl w:val="BF6C4262"/>
    <w:lvl w:ilvl="0" w:tplc="2C6C8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F4351"/>
    <w:multiLevelType w:val="hybridMultilevel"/>
    <w:tmpl w:val="5A4200D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A1612"/>
    <w:multiLevelType w:val="hybridMultilevel"/>
    <w:tmpl w:val="E022F292"/>
    <w:lvl w:ilvl="0" w:tplc="041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A069C"/>
    <w:multiLevelType w:val="hybridMultilevel"/>
    <w:tmpl w:val="BFDE21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A30EC"/>
    <w:multiLevelType w:val="hybridMultilevel"/>
    <w:tmpl w:val="1E06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C467E"/>
    <w:multiLevelType w:val="hybridMultilevel"/>
    <w:tmpl w:val="0DF84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37BC0"/>
    <w:multiLevelType w:val="hybridMultilevel"/>
    <w:tmpl w:val="3FA06A14"/>
    <w:lvl w:ilvl="0" w:tplc="6D54977E">
      <w:start w:val="1"/>
      <w:numFmt w:val="decimal"/>
      <w:lvlText w:val="%1)"/>
      <w:lvlJc w:val="left"/>
      <w:pPr>
        <w:ind w:left="1131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A0DAB"/>
    <w:multiLevelType w:val="hybridMultilevel"/>
    <w:tmpl w:val="0FEC4A2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0D7EA6"/>
    <w:multiLevelType w:val="multilevel"/>
    <w:tmpl w:val="E1D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C70FC8"/>
    <w:multiLevelType w:val="hybridMultilevel"/>
    <w:tmpl w:val="29F274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B2669"/>
    <w:multiLevelType w:val="hybridMultilevel"/>
    <w:tmpl w:val="A1AA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559B5"/>
    <w:multiLevelType w:val="hybridMultilevel"/>
    <w:tmpl w:val="9AD8F0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0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092D"/>
    <w:rsid w:val="00004B3C"/>
    <w:rsid w:val="000238D7"/>
    <w:rsid w:val="0002535C"/>
    <w:rsid w:val="00040EF6"/>
    <w:rsid w:val="00094835"/>
    <w:rsid w:val="000D6232"/>
    <w:rsid w:val="000F046B"/>
    <w:rsid w:val="00114799"/>
    <w:rsid w:val="0012109A"/>
    <w:rsid w:val="00170980"/>
    <w:rsid w:val="00186B31"/>
    <w:rsid w:val="0021298A"/>
    <w:rsid w:val="00256340"/>
    <w:rsid w:val="00273365"/>
    <w:rsid w:val="002774C4"/>
    <w:rsid w:val="002816EB"/>
    <w:rsid w:val="00333015"/>
    <w:rsid w:val="00343596"/>
    <w:rsid w:val="0036151B"/>
    <w:rsid w:val="003A1DB1"/>
    <w:rsid w:val="003F669E"/>
    <w:rsid w:val="004047C9"/>
    <w:rsid w:val="00443657"/>
    <w:rsid w:val="00492359"/>
    <w:rsid w:val="004D10A7"/>
    <w:rsid w:val="004D4AB8"/>
    <w:rsid w:val="004D595F"/>
    <w:rsid w:val="00533FF0"/>
    <w:rsid w:val="00540354"/>
    <w:rsid w:val="00545EEC"/>
    <w:rsid w:val="005C5A95"/>
    <w:rsid w:val="005E3873"/>
    <w:rsid w:val="005F6A7F"/>
    <w:rsid w:val="00615957"/>
    <w:rsid w:val="00630A86"/>
    <w:rsid w:val="0064398F"/>
    <w:rsid w:val="006523D4"/>
    <w:rsid w:val="00661AB2"/>
    <w:rsid w:val="00670E80"/>
    <w:rsid w:val="006A44DE"/>
    <w:rsid w:val="006E092D"/>
    <w:rsid w:val="00702936"/>
    <w:rsid w:val="00710E16"/>
    <w:rsid w:val="00747757"/>
    <w:rsid w:val="007A04B2"/>
    <w:rsid w:val="007D1D9B"/>
    <w:rsid w:val="007D3406"/>
    <w:rsid w:val="00853FE4"/>
    <w:rsid w:val="0086204D"/>
    <w:rsid w:val="0089694C"/>
    <w:rsid w:val="008B5102"/>
    <w:rsid w:val="008C366A"/>
    <w:rsid w:val="008C46A7"/>
    <w:rsid w:val="009A6CB1"/>
    <w:rsid w:val="009D14E5"/>
    <w:rsid w:val="00A0052B"/>
    <w:rsid w:val="00A25B9F"/>
    <w:rsid w:val="00A43BA2"/>
    <w:rsid w:val="00A93AF4"/>
    <w:rsid w:val="00AE1095"/>
    <w:rsid w:val="00B13FE3"/>
    <w:rsid w:val="00B26510"/>
    <w:rsid w:val="00B44EE1"/>
    <w:rsid w:val="00BA1C8A"/>
    <w:rsid w:val="00BB554D"/>
    <w:rsid w:val="00BD011A"/>
    <w:rsid w:val="00C47E6F"/>
    <w:rsid w:val="00C74902"/>
    <w:rsid w:val="00CA727B"/>
    <w:rsid w:val="00CB1EB6"/>
    <w:rsid w:val="00DA4B7A"/>
    <w:rsid w:val="00DA6665"/>
    <w:rsid w:val="00DD31ED"/>
    <w:rsid w:val="00DE20F1"/>
    <w:rsid w:val="00DE62A0"/>
    <w:rsid w:val="00DF4234"/>
    <w:rsid w:val="00E306A5"/>
    <w:rsid w:val="00E46A2C"/>
    <w:rsid w:val="00E77AE3"/>
    <w:rsid w:val="00EF7938"/>
    <w:rsid w:val="00F43DC2"/>
    <w:rsid w:val="00F50118"/>
    <w:rsid w:val="00F72F6F"/>
    <w:rsid w:val="00F93338"/>
    <w:rsid w:val="00F97C3E"/>
    <w:rsid w:val="00FB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0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E09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E092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6E09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6E092D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6E092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1"/>
    <w:uiPriority w:val="99"/>
    <w:semiHidden/>
    <w:unhideWhenUsed/>
    <w:rsid w:val="006E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9"/>
    <w:uiPriority w:val="99"/>
    <w:semiHidden/>
    <w:locked/>
    <w:rsid w:val="006E092D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E092D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6E092D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E09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E09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link w:val="af"/>
    <w:uiPriority w:val="99"/>
    <w:locked/>
    <w:rsid w:val="006E092D"/>
    <w:rPr>
      <w:rFonts w:ascii="Calibri" w:eastAsia="Times New Roman" w:hAnsi="Calibri" w:cs="Times New Roman"/>
    </w:rPr>
  </w:style>
  <w:style w:type="paragraph" w:styleId="af">
    <w:name w:val="List Paragraph"/>
    <w:basedOn w:val="a"/>
    <w:link w:val="ae"/>
    <w:uiPriority w:val="99"/>
    <w:qFormat/>
    <w:rsid w:val="006E092D"/>
    <w:pPr>
      <w:ind w:left="720"/>
      <w:contextualSpacing/>
    </w:pPr>
    <w:rPr>
      <w:rFonts w:eastAsia="Times New Roman"/>
    </w:rPr>
  </w:style>
  <w:style w:type="paragraph" w:customStyle="1" w:styleId="msonormalbullet2gif">
    <w:name w:val="msonormalbullet2.gif"/>
    <w:basedOn w:val="a"/>
    <w:rsid w:val="006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E09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E0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E0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6E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msonormalcxspmiddle">
    <w:name w:val="msonormalcxspmiddle"/>
    <w:basedOn w:val="a"/>
    <w:uiPriority w:val="99"/>
    <w:rsid w:val="006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6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7">
    <w:name w:val="Body text (7)"/>
    <w:basedOn w:val="a0"/>
    <w:link w:val="Bodytext71"/>
    <w:uiPriority w:val="99"/>
    <w:locked/>
    <w:rsid w:val="006E09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6E092D"/>
    <w:pPr>
      <w:shd w:val="clear" w:color="auto" w:fill="FFFFFF"/>
      <w:spacing w:after="300" w:line="326" w:lineRule="exact"/>
    </w:pPr>
    <w:rPr>
      <w:rFonts w:ascii="Times New Roman" w:eastAsiaTheme="minorHAnsi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0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6E092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Bodytext2">
    <w:name w:val="Body text (2)"/>
    <w:basedOn w:val="a0"/>
    <w:link w:val="Bodytext2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E092D"/>
    <w:pPr>
      <w:shd w:val="clear" w:color="auto" w:fill="FFFFFF"/>
      <w:spacing w:before="420" w:after="0" w:line="274" w:lineRule="exact"/>
      <w:ind w:firstLine="460"/>
      <w:jc w:val="both"/>
    </w:pPr>
    <w:rPr>
      <w:rFonts w:ascii="Times New Roman" w:eastAsiaTheme="minorHAnsi" w:hAnsi="Times New Roman"/>
    </w:rPr>
  </w:style>
  <w:style w:type="character" w:customStyle="1" w:styleId="Bodytext10">
    <w:name w:val="Body text (10)"/>
    <w:basedOn w:val="a0"/>
    <w:link w:val="Bodytext10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rsid w:val="006E092D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</w:rPr>
  </w:style>
  <w:style w:type="paragraph" w:customStyle="1" w:styleId="normacttext">
    <w:name w:val="norm_act_text"/>
    <w:basedOn w:val="a"/>
    <w:uiPriority w:val="99"/>
    <w:rsid w:val="006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12">
    <w:name w:val="Body text (12)"/>
    <w:basedOn w:val="a0"/>
    <w:link w:val="Bodytext12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6E092D"/>
    <w:pPr>
      <w:shd w:val="clear" w:color="auto" w:fill="FFFFFF"/>
      <w:spacing w:after="0" w:line="274" w:lineRule="exact"/>
      <w:ind w:firstLine="700"/>
      <w:jc w:val="both"/>
    </w:pPr>
    <w:rPr>
      <w:rFonts w:ascii="Times New Roman" w:eastAsiaTheme="minorHAnsi" w:hAnsi="Times New Roman"/>
    </w:rPr>
  </w:style>
  <w:style w:type="character" w:customStyle="1" w:styleId="Bodytext">
    <w:name w:val="Body text"/>
    <w:basedOn w:val="a0"/>
    <w:link w:val="Bodytext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E092D"/>
    <w:pPr>
      <w:shd w:val="clear" w:color="auto" w:fill="FFFFFF"/>
      <w:spacing w:before="7380" w:after="0" w:line="240" w:lineRule="atLeast"/>
    </w:pPr>
    <w:rPr>
      <w:rFonts w:ascii="Times New Roman" w:eastAsiaTheme="minorHAnsi" w:hAnsi="Times New Roman"/>
    </w:rPr>
  </w:style>
  <w:style w:type="character" w:customStyle="1" w:styleId="Bodytext9">
    <w:name w:val="Body text (9)"/>
    <w:basedOn w:val="a0"/>
    <w:link w:val="Bodytext91"/>
    <w:uiPriority w:val="99"/>
    <w:locked/>
    <w:rsid w:val="006E09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6E092D"/>
    <w:pPr>
      <w:shd w:val="clear" w:color="auto" w:fill="FFFFFF"/>
      <w:spacing w:after="0" w:line="274" w:lineRule="exact"/>
    </w:pPr>
    <w:rPr>
      <w:rFonts w:ascii="Times New Roman" w:eastAsiaTheme="minorHAnsi" w:hAnsi="Times New Roman"/>
      <w:b/>
      <w:bCs/>
    </w:rPr>
  </w:style>
  <w:style w:type="character" w:customStyle="1" w:styleId="Bodytext14">
    <w:name w:val="Body text (14)"/>
    <w:basedOn w:val="a0"/>
    <w:link w:val="Bodytext141"/>
    <w:uiPriority w:val="99"/>
    <w:locked/>
    <w:rsid w:val="006E09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141">
    <w:name w:val="Body text (14)1"/>
    <w:basedOn w:val="a"/>
    <w:link w:val="Bodytext14"/>
    <w:uiPriority w:val="99"/>
    <w:rsid w:val="006E092D"/>
    <w:pPr>
      <w:shd w:val="clear" w:color="auto" w:fill="FFFFFF"/>
      <w:spacing w:before="300" w:after="60" w:line="240" w:lineRule="atLeast"/>
    </w:pPr>
    <w:rPr>
      <w:rFonts w:ascii="Times New Roman" w:eastAsiaTheme="minorHAnsi" w:hAnsi="Times New Roman"/>
      <w:b/>
      <w:bCs/>
    </w:rPr>
  </w:style>
  <w:style w:type="character" w:customStyle="1" w:styleId="Bodytext13">
    <w:name w:val="Body text (13)"/>
    <w:basedOn w:val="a0"/>
    <w:link w:val="Bodytext131"/>
    <w:uiPriority w:val="99"/>
    <w:locked/>
    <w:rsid w:val="006E092D"/>
    <w:rPr>
      <w:rFonts w:ascii="Arial Unicode MS" w:eastAsia="Arial Unicode MS" w:hAnsi="Arial Unicode MS" w:cs="Arial Unicode MS"/>
      <w:noProof/>
      <w:sz w:val="26"/>
      <w:szCs w:val="26"/>
      <w:shd w:val="clear" w:color="auto" w:fill="FFFFFF"/>
    </w:rPr>
  </w:style>
  <w:style w:type="paragraph" w:customStyle="1" w:styleId="Bodytext131">
    <w:name w:val="Body text (13)1"/>
    <w:basedOn w:val="a"/>
    <w:link w:val="Bodytext13"/>
    <w:uiPriority w:val="99"/>
    <w:rsid w:val="006E092D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sz w:val="26"/>
      <w:szCs w:val="26"/>
    </w:rPr>
  </w:style>
  <w:style w:type="character" w:customStyle="1" w:styleId="Heading3">
    <w:name w:val="Heading #3"/>
    <w:basedOn w:val="a0"/>
    <w:link w:val="Heading31"/>
    <w:uiPriority w:val="99"/>
    <w:locked/>
    <w:rsid w:val="006E09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1">
    <w:name w:val="Heading #31"/>
    <w:basedOn w:val="a"/>
    <w:link w:val="Heading3"/>
    <w:uiPriority w:val="99"/>
    <w:rsid w:val="006E092D"/>
    <w:pPr>
      <w:shd w:val="clear" w:color="auto" w:fill="FFFFFF"/>
      <w:spacing w:after="0" w:line="274" w:lineRule="exact"/>
      <w:outlineLvl w:val="2"/>
    </w:pPr>
    <w:rPr>
      <w:rFonts w:ascii="Times New Roman" w:eastAsiaTheme="minorHAnsi" w:hAnsi="Times New Roman"/>
      <w:b/>
      <w:bCs/>
    </w:rPr>
  </w:style>
  <w:style w:type="character" w:customStyle="1" w:styleId="Tablecaption3">
    <w:name w:val="Table caption (3)"/>
    <w:basedOn w:val="a0"/>
    <w:link w:val="Tablecaption3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Tablecaption31">
    <w:name w:val="Table caption (3)1"/>
    <w:basedOn w:val="a"/>
    <w:link w:val="Tablecaption3"/>
    <w:uiPriority w:val="99"/>
    <w:rsid w:val="006E092D"/>
    <w:pPr>
      <w:shd w:val="clear" w:color="auto" w:fill="FFFFFF"/>
      <w:spacing w:after="0" w:line="240" w:lineRule="atLeast"/>
    </w:pPr>
    <w:rPr>
      <w:rFonts w:ascii="Times New Roman" w:eastAsiaTheme="minorHAnsi" w:hAnsi="Times New Roman"/>
    </w:rPr>
  </w:style>
  <w:style w:type="character" w:customStyle="1" w:styleId="Bodytext23">
    <w:name w:val="Body text (23)"/>
    <w:basedOn w:val="a0"/>
    <w:link w:val="Bodytext231"/>
    <w:uiPriority w:val="99"/>
    <w:locked/>
    <w:rsid w:val="006E092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Bodytext231">
    <w:name w:val="Body text (23)1"/>
    <w:basedOn w:val="a"/>
    <w:link w:val="Bodytext23"/>
    <w:uiPriority w:val="99"/>
    <w:rsid w:val="006E092D"/>
    <w:pPr>
      <w:shd w:val="clear" w:color="auto" w:fill="FFFFFF"/>
      <w:spacing w:after="0" w:line="211" w:lineRule="exact"/>
      <w:jc w:val="center"/>
    </w:pPr>
    <w:rPr>
      <w:rFonts w:ascii="Arial" w:eastAsiaTheme="minorHAnsi" w:hAnsi="Arial" w:cs="Arial"/>
      <w:b/>
      <w:bCs/>
      <w:sz w:val="18"/>
      <w:szCs w:val="18"/>
    </w:rPr>
  </w:style>
  <w:style w:type="character" w:customStyle="1" w:styleId="Bodytext24">
    <w:name w:val="Body text (24)"/>
    <w:basedOn w:val="a0"/>
    <w:link w:val="Bodytext241"/>
    <w:uiPriority w:val="99"/>
    <w:locked/>
    <w:rsid w:val="006E092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Bodytext241">
    <w:name w:val="Body text (24)1"/>
    <w:basedOn w:val="a"/>
    <w:link w:val="Bodytext24"/>
    <w:uiPriority w:val="99"/>
    <w:rsid w:val="006E092D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18"/>
      <w:szCs w:val="18"/>
    </w:rPr>
  </w:style>
  <w:style w:type="character" w:customStyle="1" w:styleId="Bodytext25">
    <w:name w:val="Body text (25)"/>
    <w:basedOn w:val="a0"/>
    <w:link w:val="Bodytext251"/>
    <w:uiPriority w:val="99"/>
    <w:locked/>
    <w:rsid w:val="006E092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51">
    <w:name w:val="Body text (25)1"/>
    <w:basedOn w:val="a"/>
    <w:link w:val="Bodytext25"/>
    <w:uiPriority w:val="99"/>
    <w:rsid w:val="006E092D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Bodytext28">
    <w:name w:val="Body text (28)"/>
    <w:basedOn w:val="a0"/>
    <w:link w:val="Bodytext281"/>
    <w:uiPriority w:val="99"/>
    <w:locked/>
    <w:rsid w:val="006E092D"/>
    <w:rPr>
      <w:rFonts w:ascii="Franklin Gothic Medium" w:hAnsi="Franklin Gothic Medium" w:cs="Franklin Gothic Medium"/>
      <w:b/>
      <w:bCs/>
      <w:i/>
      <w:iCs/>
      <w:noProof/>
      <w:sz w:val="20"/>
      <w:szCs w:val="20"/>
      <w:shd w:val="clear" w:color="auto" w:fill="FFFFFF"/>
    </w:rPr>
  </w:style>
  <w:style w:type="paragraph" w:customStyle="1" w:styleId="Bodytext281">
    <w:name w:val="Body text (28)1"/>
    <w:basedOn w:val="a"/>
    <w:link w:val="Bodytext28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b/>
      <w:bCs/>
      <w:i/>
      <w:iCs/>
      <w:noProof/>
      <w:sz w:val="20"/>
      <w:szCs w:val="20"/>
    </w:rPr>
  </w:style>
  <w:style w:type="character" w:customStyle="1" w:styleId="Bodytext46">
    <w:name w:val="Body text (46)"/>
    <w:basedOn w:val="a0"/>
    <w:link w:val="Bodytext461"/>
    <w:uiPriority w:val="99"/>
    <w:locked/>
    <w:rsid w:val="006E092D"/>
    <w:rPr>
      <w:rFonts w:ascii="Franklin Gothic Medium" w:hAnsi="Franklin Gothic Medium" w:cs="Franklin Gothic Medium"/>
      <w:noProof/>
      <w:sz w:val="8"/>
      <w:szCs w:val="8"/>
      <w:shd w:val="clear" w:color="auto" w:fill="FFFFFF"/>
    </w:rPr>
  </w:style>
  <w:style w:type="paragraph" w:customStyle="1" w:styleId="Bodytext461">
    <w:name w:val="Body text (46)1"/>
    <w:basedOn w:val="a"/>
    <w:link w:val="Bodytext46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noProof/>
      <w:sz w:val="8"/>
      <w:szCs w:val="8"/>
    </w:rPr>
  </w:style>
  <w:style w:type="character" w:customStyle="1" w:styleId="Bodytext49">
    <w:name w:val="Body text (49)"/>
    <w:basedOn w:val="a0"/>
    <w:link w:val="Bodytext491"/>
    <w:uiPriority w:val="99"/>
    <w:locked/>
    <w:rsid w:val="006E092D"/>
    <w:rPr>
      <w:rFonts w:ascii="Franklin Gothic Medium" w:hAnsi="Franklin Gothic Medium" w:cs="Franklin Gothic Medium"/>
      <w:noProof/>
      <w:sz w:val="8"/>
      <w:szCs w:val="8"/>
      <w:shd w:val="clear" w:color="auto" w:fill="FFFFFF"/>
    </w:rPr>
  </w:style>
  <w:style w:type="paragraph" w:customStyle="1" w:styleId="Bodytext491">
    <w:name w:val="Body text (49)1"/>
    <w:basedOn w:val="a"/>
    <w:link w:val="Bodytext49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noProof/>
      <w:sz w:val="8"/>
      <w:szCs w:val="8"/>
    </w:rPr>
  </w:style>
  <w:style w:type="character" w:customStyle="1" w:styleId="Bodytext56">
    <w:name w:val="Body text (56)"/>
    <w:basedOn w:val="a0"/>
    <w:link w:val="Bodytext561"/>
    <w:uiPriority w:val="99"/>
    <w:locked/>
    <w:rsid w:val="006E092D"/>
    <w:rPr>
      <w:rFonts w:ascii="Franklin Gothic Medium" w:hAnsi="Franklin Gothic Medium" w:cs="Franklin Gothic Medium"/>
      <w:noProof/>
      <w:sz w:val="8"/>
      <w:szCs w:val="8"/>
      <w:shd w:val="clear" w:color="auto" w:fill="FFFFFF"/>
    </w:rPr>
  </w:style>
  <w:style w:type="paragraph" w:customStyle="1" w:styleId="Bodytext561">
    <w:name w:val="Body text (56)1"/>
    <w:basedOn w:val="a"/>
    <w:link w:val="Bodytext56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noProof/>
      <w:sz w:val="8"/>
      <w:szCs w:val="8"/>
    </w:rPr>
  </w:style>
  <w:style w:type="character" w:customStyle="1" w:styleId="Bodytext54">
    <w:name w:val="Body text (54)"/>
    <w:basedOn w:val="a0"/>
    <w:link w:val="Bodytext541"/>
    <w:uiPriority w:val="99"/>
    <w:locked/>
    <w:rsid w:val="006E092D"/>
    <w:rPr>
      <w:rFonts w:ascii="Franklin Gothic Medium" w:hAnsi="Franklin Gothic Medium" w:cs="Franklin Gothic Medium"/>
      <w:noProof/>
      <w:shd w:val="clear" w:color="auto" w:fill="FFFFFF"/>
    </w:rPr>
  </w:style>
  <w:style w:type="paragraph" w:customStyle="1" w:styleId="Bodytext541">
    <w:name w:val="Body text (54)1"/>
    <w:basedOn w:val="a"/>
    <w:link w:val="Bodytext54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noProof/>
    </w:rPr>
  </w:style>
  <w:style w:type="character" w:customStyle="1" w:styleId="Bodytext53">
    <w:name w:val="Body text (53)"/>
    <w:basedOn w:val="a0"/>
    <w:link w:val="Bodytext531"/>
    <w:uiPriority w:val="99"/>
    <w:locked/>
    <w:rsid w:val="006E092D"/>
    <w:rPr>
      <w:rFonts w:ascii="Courier New" w:hAnsi="Courier New" w:cs="Courier New"/>
      <w:noProof/>
      <w:sz w:val="26"/>
      <w:szCs w:val="26"/>
      <w:shd w:val="clear" w:color="auto" w:fill="FFFFFF"/>
    </w:rPr>
  </w:style>
  <w:style w:type="paragraph" w:customStyle="1" w:styleId="Bodytext531">
    <w:name w:val="Body text (53)1"/>
    <w:basedOn w:val="a"/>
    <w:link w:val="Bodytext53"/>
    <w:uiPriority w:val="99"/>
    <w:rsid w:val="006E092D"/>
    <w:pPr>
      <w:shd w:val="clear" w:color="auto" w:fill="FFFFFF"/>
      <w:spacing w:after="0" w:line="240" w:lineRule="atLeast"/>
    </w:pPr>
    <w:rPr>
      <w:rFonts w:ascii="Courier New" w:eastAsiaTheme="minorHAnsi" w:hAnsi="Courier New" w:cs="Courier New"/>
      <w:noProof/>
      <w:sz w:val="26"/>
      <w:szCs w:val="26"/>
    </w:rPr>
  </w:style>
  <w:style w:type="character" w:customStyle="1" w:styleId="Bodytext55">
    <w:name w:val="Body text (55)"/>
    <w:basedOn w:val="a0"/>
    <w:link w:val="Bodytext551"/>
    <w:uiPriority w:val="99"/>
    <w:locked/>
    <w:rsid w:val="006E092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paragraph" w:customStyle="1" w:styleId="Bodytext551">
    <w:name w:val="Body text (55)1"/>
    <w:basedOn w:val="a"/>
    <w:link w:val="Bodytext55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sz w:val="8"/>
      <w:szCs w:val="8"/>
    </w:rPr>
  </w:style>
  <w:style w:type="character" w:customStyle="1" w:styleId="Bodytext6">
    <w:name w:val="Body text (6)"/>
    <w:basedOn w:val="a0"/>
    <w:link w:val="Bodytext6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6E092D"/>
    <w:pPr>
      <w:shd w:val="clear" w:color="auto" w:fill="FFFFFF"/>
      <w:spacing w:before="4860" w:after="0" w:line="485" w:lineRule="exact"/>
      <w:jc w:val="center"/>
    </w:pPr>
    <w:rPr>
      <w:rFonts w:ascii="Times New Roman" w:eastAsiaTheme="minorHAnsi" w:hAnsi="Times New Roman"/>
    </w:rPr>
  </w:style>
  <w:style w:type="character" w:customStyle="1" w:styleId="Bodytext210">
    <w:name w:val="Body text (21)"/>
    <w:basedOn w:val="a0"/>
    <w:link w:val="Bodytext211"/>
    <w:uiPriority w:val="99"/>
    <w:locked/>
    <w:rsid w:val="006E092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11">
    <w:name w:val="Body text (21)1"/>
    <w:basedOn w:val="a"/>
    <w:link w:val="Bodytext210"/>
    <w:uiPriority w:val="99"/>
    <w:rsid w:val="006E092D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character" w:customStyle="1" w:styleId="Tablecaption4">
    <w:name w:val="Table caption (4)"/>
    <w:basedOn w:val="a0"/>
    <w:link w:val="Tablecaption4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Tablecaption41">
    <w:name w:val="Table caption (4)1"/>
    <w:basedOn w:val="a"/>
    <w:link w:val="Tablecaption4"/>
    <w:uiPriority w:val="99"/>
    <w:rsid w:val="006E092D"/>
    <w:pPr>
      <w:shd w:val="clear" w:color="auto" w:fill="FFFFFF"/>
      <w:spacing w:after="0" w:line="370" w:lineRule="exact"/>
      <w:ind w:firstLine="1880"/>
    </w:pPr>
    <w:rPr>
      <w:rFonts w:ascii="Times New Roman" w:eastAsiaTheme="minorHAnsi" w:hAnsi="Times New Roman"/>
    </w:rPr>
  </w:style>
  <w:style w:type="character" w:customStyle="1" w:styleId="Bodytext76">
    <w:name w:val="Body text (76)"/>
    <w:basedOn w:val="a0"/>
    <w:link w:val="Bodytext761"/>
    <w:uiPriority w:val="99"/>
    <w:locked/>
    <w:rsid w:val="006E092D"/>
    <w:rPr>
      <w:rFonts w:ascii="Franklin Gothic Medium" w:hAnsi="Franklin Gothic Medium" w:cs="Franklin Gothic Medium"/>
      <w:noProof/>
      <w:shd w:val="clear" w:color="auto" w:fill="FFFFFF"/>
    </w:rPr>
  </w:style>
  <w:style w:type="paragraph" w:customStyle="1" w:styleId="Bodytext761">
    <w:name w:val="Body text (76)1"/>
    <w:basedOn w:val="a"/>
    <w:link w:val="Bodytext76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noProof/>
    </w:rPr>
  </w:style>
  <w:style w:type="character" w:customStyle="1" w:styleId="Bodytext8">
    <w:name w:val="Body text (8)"/>
    <w:basedOn w:val="a0"/>
    <w:link w:val="Bodytext81"/>
    <w:uiPriority w:val="99"/>
    <w:locked/>
    <w:rsid w:val="006E092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6E092D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Bodytext15">
    <w:name w:val="Body text (15)"/>
    <w:basedOn w:val="a0"/>
    <w:link w:val="Bodytext151"/>
    <w:uiPriority w:val="99"/>
    <w:locked/>
    <w:rsid w:val="006E092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151">
    <w:name w:val="Body text (15)1"/>
    <w:basedOn w:val="a"/>
    <w:link w:val="Bodytext15"/>
    <w:uiPriority w:val="99"/>
    <w:rsid w:val="006E092D"/>
    <w:pPr>
      <w:shd w:val="clear" w:color="auto" w:fill="FFFFFF"/>
      <w:spacing w:after="0" w:line="230" w:lineRule="exact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Bodytext19">
    <w:name w:val="Body text (19)"/>
    <w:basedOn w:val="a0"/>
    <w:link w:val="Bodytext191"/>
    <w:uiPriority w:val="99"/>
    <w:locked/>
    <w:rsid w:val="006E092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Bodytext191">
    <w:name w:val="Body text (19)1"/>
    <w:basedOn w:val="a"/>
    <w:link w:val="Bodytext19"/>
    <w:uiPriority w:val="99"/>
    <w:rsid w:val="006E092D"/>
    <w:pPr>
      <w:shd w:val="clear" w:color="auto" w:fill="FFFFFF"/>
      <w:spacing w:after="0" w:line="317" w:lineRule="exact"/>
    </w:pPr>
    <w:rPr>
      <w:rFonts w:ascii="Times New Roman" w:eastAsiaTheme="minorHAnsi" w:hAnsi="Times New Roman"/>
      <w:i/>
      <w:iCs/>
      <w:sz w:val="24"/>
      <w:szCs w:val="24"/>
    </w:rPr>
  </w:style>
  <w:style w:type="character" w:customStyle="1" w:styleId="Bodytext20">
    <w:name w:val="Body text (20)"/>
    <w:basedOn w:val="a0"/>
    <w:link w:val="Bodytext201"/>
    <w:uiPriority w:val="99"/>
    <w:locked/>
    <w:rsid w:val="006E092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01">
    <w:name w:val="Body text (20)1"/>
    <w:basedOn w:val="a"/>
    <w:link w:val="Bodytext20"/>
    <w:uiPriority w:val="99"/>
    <w:rsid w:val="006E092D"/>
    <w:pPr>
      <w:shd w:val="clear" w:color="auto" w:fill="FFFFFF"/>
      <w:spacing w:after="0" w:line="235" w:lineRule="exact"/>
    </w:pPr>
    <w:rPr>
      <w:rFonts w:ascii="Times New Roman" w:eastAsiaTheme="minorHAnsi" w:hAnsi="Times New Roman"/>
      <w:sz w:val="18"/>
      <w:szCs w:val="18"/>
    </w:rPr>
  </w:style>
  <w:style w:type="character" w:customStyle="1" w:styleId="Bodytext59">
    <w:name w:val="Body text (59)"/>
    <w:basedOn w:val="a0"/>
    <w:link w:val="Bodytext591"/>
    <w:uiPriority w:val="99"/>
    <w:locked/>
    <w:rsid w:val="006E09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91">
    <w:name w:val="Body text (59)1"/>
    <w:basedOn w:val="a"/>
    <w:link w:val="Bodytext59"/>
    <w:uiPriority w:val="99"/>
    <w:rsid w:val="006E092D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Bodytext58">
    <w:name w:val="Body text (58)"/>
    <w:basedOn w:val="a0"/>
    <w:link w:val="Bodytext581"/>
    <w:uiPriority w:val="99"/>
    <w:locked/>
    <w:rsid w:val="006E092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581">
    <w:name w:val="Body text (58)1"/>
    <w:basedOn w:val="a"/>
    <w:link w:val="Bodytext58"/>
    <w:uiPriority w:val="99"/>
    <w:rsid w:val="006E092D"/>
    <w:pPr>
      <w:shd w:val="clear" w:color="auto" w:fill="FFFFFF"/>
      <w:spacing w:after="0" w:line="259" w:lineRule="exact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Bodytext610">
    <w:name w:val="Body text (61)"/>
    <w:basedOn w:val="a0"/>
    <w:link w:val="Bodytext611"/>
    <w:uiPriority w:val="99"/>
    <w:locked/>
    <w:rsid w:val="006E092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611">
    <w:name w:val="Body text (61)1"/>
    <w:basedOn w:val="a"/>
    <w:link w:val="Bodytext610"/>
    <w:uiPriority w:val="99"/>
    <w:rsid w:val="006E092D"/>
    <w:pPr>
      <w:shd w:val="clear" w:color="auto" w:fill="FFFFFF"/>
      <w:spacing w:after="0" w:line="245" w:lineRule="exact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Bodytext60">
    <w:name w:val="Body text (60)"/>
    <w:basedOn w:val="a0"/>
    <w:link w:val="Bodytext601"/>
    <w:uiPriority w:val="99"/>
    <w:locked/>
    <w:rsid w:val="006E092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601">
    <w:name w:val="Body text (60)1"/>
    <w:basedOn w:val="a"/>
    <w:link w:val="Bodytext60"/>
    <w:uiPriority w:val="99"/>
    <w:rsid w:val="006E092D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8"/>
      <w:szCs w:val="8"/>
    </w:rPr>
  </w:style>
  <w:style w:type="character" w:styleId="af0">
    <w:name w:val="Book Title"/>
    <w:basedOn w:val="a0"/>
    <w:uiPriority w:val="33"/>
    <w:qFormat/>
    <w:rsid w:val="006E092D"/>
    <w:rPr>
      <w:b/>
      <w:bCs/>
      <w:smallCaps/>
      <w:spacing w:val="5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E092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Zag11">
    <w:name w:val="Zag_11"/>
    <w:rsid w:val="006E092D"/>
  </w:style>
  <w:style w:type="character" w:customStyle="1" w:styleId="fontstyle26">
    <w:name w:val="fontstyle26"/>
    <w:basedOn w:val="a0"/>
    <w:rsid w:val="006E092D"/>
  </w:style>
  <w:style w:type="character" w:customStyle="1" w:styleId="Bodytext142">
    <w:name w:val="Body text (14)2"/>
    <w:basedOn w:val="Bodytext14"/>
    <w:uiPriority w:val="99"/>
    <w:rsid w:val="006E092D"/>
  </w:style>
  <w:style w:type="character" w:customStyle="1" w:styleId="Bodytext4">
    <w:name w:val="Body text4"/>
    <w:basedOn w:val="Bodytext"/>
    <w:uiPriority w:val="99"/>
    <w:rsid w:val="006E092D"/>
  </w:style>
  <w:style w:type="character" w:customStyle="1" w:styleId="Bodytext132">
    <w:name w:val="Body text (13)2"/>
    <w:basedOn w:val="Bodytext13"/>
    <w:uiPriority w:val="99"/>
    <w:rsid w:val="006E092D"/>
  </w:style>
  <w:style w:type="character" w:customStyle="1" w:styleId="Tablecaption32">
    <w:name w:val="Table caption (3)2"/>
    <w:basedOn w:val="Tablecaption3"/>
    <w:uiPriority w:val="99"/>
    <w:rsid w:val="006E092D"/>
  </w:style>
  <w:style w:type="character" w:customStyle="1" w:styleId="Bodytext233">
    <w:name w:val="Body text (23)3"/>
    <w:basedOn w:val="Bodytext23"/>
    <w:uiPriority w:val="99"/>
    <w:rsid w:val="006E092D"/>
  </w:style>
  <w:style w:type="character" w:customStyle="1" w:styleId="Bodytext232">
    <w:name w:val="Body text (23)2"/>
    <w:basedOn w:val="Bodytext23"/>
    <w:uiPriority w:val="99"/>
    <w:rsid w:val="006E092D"/>
    <w:rPr>
      <w:noProof/>
    </w:rPr>
  </w:style>
  <w:style w:type="character" w:customStyle="1" w:styleId="Bodytext245">
    <w:name w:val="Body text (24)5"/>
    <w:basedOn w:val="Bodytext24"/>
    <w:uiPriority w:val="99"/>
    <w:rsid w:val="006E092D"/>
  </w:style>
  <w:style w:type="character" w:customStyle="1" w:styleId="Bodytext282">
    <w:name w:val="Body text (28)2"/>
    <w:basedOn w:val="Bodytext28"/>
    <w:uiPriority w:val="99"/>
    <w:rsid w:val="006E092D"/>
  </w:style>
  <w:style w:type="character" w:customStyle="1" w:styleId="Bodytext255">
    <w:name w:val="Body text (25)5"/>
    <w:basedOn w:val="Bodytext25"/>
    <w:uiPriority w:val="99"/>
    <w:rsid w:val="006E092D"/>
  </w:style>
  <w:style w:type="character" w:customStyle="1" w:styleId="Bodytext243">
    <w:name w:val="Body text (24)3"/>
    <w:basedOn w:val="Bodytext24"/>
    <w:uiPriority w:val="99"/>
    <w:rsid w:val="006E092D"/>
  </w:style>
  <w:style w:type="character" w:customStyle="1" w:styleId="Bodytext492">
    <w:name w:val="Body text (49)2"/>
    <w:basedOn w:val="Bodytext49"/>
    <w:uiPriority w:val="99"/>
    <w:rsid w:val="006E092D"/>
  </w:style>
  <w:style w:type="character" w:customStyle="1" w:styleId="Bodytext562">
    <w:name w:val="Body text (56)2"/>
    <w:basedOn w:val="Bodytext56"/>
    <w:uiPriority w:val="99"/>
    <w:rsid w:val="006E092D"/>
  </w:style>
  <w:style w:type="character" w:customStyle="1" w:styleId="Bodytext542">
    <w:name w:val="Body text (54)2"/>
    <w:basedOn w:val="Bodytext54"/>
    <w:uiPriority w:val="99"/>
    <w:rsid w:val="006E092D"/>
  </w:style>
  <w:style w:type="character" w:customStyle="1" w:styleId="Bodytext532">
    <w:name w:val="Body text (53)2"/>
    <w:basedOn w:val="Bodytext53"/>
    <w:uiPriority w:val="99"/>
    <w:rsid w:val="006E092D"/>
  </w:style>
  <w:style w:type="character" w:customStyle="1" w:styleId="Bodytext254">
    <w:name w:val="Body text (25)4"/>
    <w:basedOn w:val="Bodytext25"/>
    <w:uiPriority w:val="99"/>
    <w:rsid w:val="006E092D"/>
  </w:style>
  <w:style w:type="character" w:customStyle="1" w:styleId="Bodytext242">
    <w:name w:val="Body text (24)2"/>
    <w:basedOn w:val="Bodytext24"/>
    <w:uiPriority w:val="99"/>
    <w:rsid w:val="006E092D"/>
  </w:style>
  <w:style w:type="character" w:customStyle="1" w:styleId="Bodytext22">
    <w:name w:val="Body text2"/>
    <w:basedOn w:val="Bodytext"/>
    <w:uiPriority w:val="99"/>
    <w:rsid w:val="006E092D"/>
  </w:style>
  <w:style w:type="character" w:customStyle="1" w:styleId="Tablecaption42">
    <w:name w:val="Table caption (4)2"/>
    <w:basedOn w:val="Tablecaption4"/>
    <w:uiPriority w:val="99"/>
    <w:rsid w:val="006E092D"/>
  </w:style>
  <w:style w:type="character" w:customStyle="1" w:styleId="Bodytext64">
    <w:name w:val="Body text (6)4"/>
    <w:basedOn w:val="Bodytext6"/>
    <w:uiPriority w:val="99"/>
    <w:rsid w:val="006E092D"/>
  </w:style>
  <w:style w:type="character" w:customStyle="1" w:styleId="Bodytext811pt">
    <w:name w:val="Body text (8) + 11 pt"/>
    <w:basedOn w:val="Bodytext8"/>
    <w:uiPriority w:val="99"/>
    <w:rsid w:val="006E092D"/>
    <w:rPr>
      <w:sz w:val="22"/>
      <w:szCs w:val="22"/>
    </w:rPr>
  </w:style>
  <w:style w:type="character" w:customStyle="1" w:styleId="Bodytext12Bold">
    <w:name w:val="Body text (12) + Bold"/>
    <w:basedOn w:val="Bodytext12"/>
    <w:uiPriority w:val="99"/>
    <w:rsid w:val="006E092D"/>
    <w:rPr>
      <w:b/>
      <w:bCs/>
    </w:rPr>
  </w:style>
  <w:style w:type="character" w:customStyle="1" w:styleId="Bodytext10pt">
    <w:name w:val="Body text + 10 pt"/>
    <w:basedOn w:val="Bodytext"/>
    <w:uiPriority w:val="99"/>
    <w:rsid w:val="006E092D"/>
    <w:rPr>
      <w:sz w:val="20"/>
      <w:szCs w:val="20"/>
    </w:rPr>
  </w:style>
  <w:style w:type="character" w:customStyle="1" w:styleId="Bodytext811pt10">
    <w:name w:val="Body text (8) + 11 pt10"/>
    <w:basedOn w:val="Bodytext8"/>
    <w:uiPriority w:val="99"/>
    <w:rsid w:val="006E092D"/>
    <w:rPr>
      <w:sz w:val="22"/>
      <w:szCs w:val="22"/>
    </w:rPr>
  </w:style>
  <w:style w:type="character" w:customStyle="1" w:styleId="Bodytext811pt9">
    <w:name w:val="Body text (8) + 11 pt9"/>
    <w:aliases w:val="Bold"/>
    <w:basedOn w:val="Bodytext8"/>
    <w:uiPriority w:val="99"/>
    <w:rsid w:val="006E092D"/>
    <w:rPr>
      <w:b/>
      <w:bCs/>
      <w:sz w:val="22"/>
      <w:szCs w:val="22"/>
    </w:rPr>
  </w:style>
  <w:style w:type="character" w:customStyle="1" w:styleId="Bodytext811pt8">
    <w:name w:val="Body text (8) + 11 pt8"/>
    <w:aliases w:val="Bold11"/>
    <w:basedOn w:val="Bodytext8"/>
    <w:uiPriority w:val="99"/>
    <w:rsid w:val="006E092D"/>
    <w:rPr>
      <w:b/>
      <w:bCs/>
      <w:sz w:val="22"/>
      <w:szCs w:val="22"/>
    </w:rPr>
  </w:style>
  <w:style w:type="character" w:customStyle="1" w:styleId="Bodytext811pt7">
    <w:name w:val="Body text (8) + 11 pt7"/>
    <w:basedOn w:val="Bodytext8"/>
    <w:uiPriority w:val="99"/>
    <w:rsid w:val="006E092D"/>
    <w:rPr>
      <w:sz w:val="22"/>
      <w:szCs w:val="22"/>
    </w:rPr>
  </w:style>
  <w:style w:type="character" w:customStyle="1" w:styleId="Bodytext89pt">
    <w:name w:val="Body text (8) + 9 pt"/>
    <w:aliases w:val="Bold10"/>
    <w:basedOn w:val="Bodytext8"/>
    <w:uiPriority w:val="99"/>
    <w:rsid w:val="006E092D"/>
    <w:rPr>
      <w:b/>
      <w:bCs/>
      <w:sz w:val="18"/>
      <w:szCs w:val="18"/>
    </w:rPr>
  </w:style>
  <w:style w:type="character" w:customStyle="1" w:styleId="Bodytext811pt6">
    <w:name w:val="Body text (8) + 11 pt6"/>
    <w:basedOn w:val="Bodytext8"/>
    <w:uiPriority w:val="99"/>
    <w:rsid w:val="006E092D"/>
    <w:rPr>
      <w:sz w:val="22"/>
      <w:szCs w:val="22"/>
    </w:rPr>
  </w:style>
  <w:style w:type="character" w:customStyle="1" w:styleId="Bodytext5811pt">
    <w:name w:val="Body text (58) + 11 pt"/>
    <w:aliases w:val="Bold9"/>
    <w:basedOn w:val="Bodytext58"/>
    <w:uiPriority w:val="99"/>
    <w:rsid w:val="006E092D"/>
    <w:rPr>
      <w:b/>
      <w:bCs/>
      <w:sz w:val="22"/>
      <w:szCs w:val="22"/>
    </w:rPr>
  </w:style>
  <w:style w:type="character" w:customStyle="1" w:styleId="Bodytext811pt5">
    <w:name w:val="Body text (8) + 11 pt5"/>
    <w:aliases w:val="Bold8"/>
    <w:basedOn w:val="Bodytext8"/>
    <w:uiPriority w:val="99"/>
    <w:rsid w:val="006E092D"/>
    <w:rPr>
      <w:b/>
      <w:bCs/>
      <w:sz w:val="22"/>
      <w:szCs w:val="22"/>
    </w:rPr>
  </w:style>
  <w:style w:type="character" w:customStyle="1" w:styleId="Bodytext6110pt">
    <w:name w:val="Body text (61) + 10 pt"/>
    <w:basedOn w:val="Bodytext610"/>
    <w:uiPriority w:val="99"/>
    <w:rsid w:val="006E092D"/>
    <w:rPr>
      <w:sz w:val="20"/>
      <w:szCs w:val="20"/>
    </w:rPr>
  </w:style>
  <w:style w:type="character" w:customStyle="1" w:styleId="Bodytext61Bold">
    <w:name w:val="Body text (61) + Bold"/>
    <w:basedOn w:val="Bodytext610"/>
    <w:uiPriority w:val="99"/>
    <w:rsid w:val="006E092D"/>
    <w:rPr>
      <w:b/>
      <w:bCs/>
    </w:rPr>
  </w:style>
  <w:style w:type="character" w:customStyle="1" w:styleId="Bodytext811pt4">
    <w:name w:val="Body text (8) + 11 pt4"/>
    <w:aliases w:val="Bold7"/>
    <w:basedOn w:val="Bodytext8"/>
    <w:uiPriority w:val="99"/>
    <w:rsid w:val="006E092D"/>
    <w:rPr>
      <w:b/>
      <w:bCs/>
      <w:sz w:val="22"/>
      <w:szCs w:val="22"/>
    </w:rPr>
  </w:style>
  <w:style w:type="character" w:customStyle="1" w:styleId="Bodytext811pt3">
    <w:name w:val="Body text (8) + 11 pt3"/>
    <w:basedOn w:val="Bodytext8"/>
    <w:uiPriority w:val="99"/>
    <w:rsid w:val="006E092D"/>
    <w:rPr>
      <w:sz w:val="22"/>
      <w:szCs w:val="22"/>
    </w:rPr>
  </w:style>
  <w:style w:type="character" w:customStyle="1" w:styleId="Bodytext89pt1">
    <w:name w:val="Body text (8) + 9 pt1"/>
    <w:aliases w:val="Bold6"/>
    <w:basedOn w:val="Bodytext8"/>
    <w:uiPriority w:val="99"/>
    <w:rsid w:val="006E092D"/>
    <w:rPr>
      <w:b/>
      <w:bCs/>
      <w:sz w:val="18"/>
      <w:szCs w:val="18"/>
    </w:rPr>
  </w:style>
  <w:style w:type="character" w:customStyle="1" w:styleId="12pt127">
    <w:name w:val="Стиль 12 pt Первая строка:  127 см"/>
    <w:basedOn w:val="a0"/>
    <w:rsid w:val="006E092D"/>
    <w:rPr>
      <w:sz w:val="24"/>
    </w:rPr>
  </w:style>
  <w:style w:type="table" w:styleId="af1">
    <w:name w:val="Table Grid"/>
    <w:basedOn w:val="a1"/>
    <w:uiPriority w:val="59"/>
    <w:rsid w:val="006E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6E092D"/>
    <w:rPr>
      <w:b/>
      <w:bCs/>
    </w:rPr>
  </w:style>
  <w:style w:type="paragraph" w:customStyle="1" w:styleId="msonormalcxspmiddlecxspmiddlecxspmiddle">
    <w:name w:val="msonormalcxspmiddlecxspmiddlecxspmiddle"/>
    <w:basedOn w:val="a"/>
    <w:uiPriority w:val="99"/>
    <w:rsid w:val="006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F669E"/>
    <w:pPr>
      <w:widowControl w:val="0"/>
      <w:suppressAutoHyphens/>
      <w:autoSpaceDN w:val="0"/>
      <w:spacing w:after="0" w:line="240" w:lineRule="auto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  <w:style w:type="paragraph" w:customStyle="1" w:styleId="msonormalbullet1gif">
    <w:name w:val="msonormalbullet1.gif"/>
    <w:basedOn w:val="a"/>
    <w:rsid w:val="00F50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opasnostmz_zhiznedeyatelmzn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etodicheskie_rekomend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D6AE-6737-45FC-BC6C-6E544B59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9431</Words>
  <Characters>53761</Characters>
  <Application>Microsoft Office Word</Application>
  <DocSecurity>0</DocSecurity>
  <Lines>448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Учебный план МБОУ СОШ с.Дзуарикау на 2020 - 2021 учебный год принят на засе</vt:lpstr>
      <vt:lpstr/>
      <vt:lpstr>Обучение в МБОУ СОШ с. Дзуарикау ведется на русском языке,  наряду с ним изучает</vt:lpstr>
      <vt:lpstr>1 класс –  33 учебные недели;</vt:lpstr>
      <vt:lpstr>2-8 классы – не менее 34 учебных недель;</vt:lpstr>
      <vt:lpstr>9 и 11 классы 33 учебные недли и экзаменационный период.</vt:lpstr>
      <vt:lpstr>10 класс – не менее 34 учебных недели и время на проведение учебных сборов по ос</vt:lpstr>
      <vt:lpstr>Учебные занятия проводятся в первую смену.</vt:lpstr>
      <vt:lpstr>Начало учебных занятий в 08 часов 30 минут</vt:lpstr>
      <vt:lpstr>Продолжительность перемен между уроками 10 мин и 20 мин.   (после второго и четв</vt:lpstr>
      <vt:lpstr>Перемены проводятся при максимальном проветривании, в подвижных играх. На большо</vt:lpstr>
      <vt:lpstr>В целях облегчения процесса адаптации детей к требованиям школы в первом классе </vt:lpstr>
      <vt:lpstr>Учебный план обеспечивает выполнение гигиенических требований к режиму образоват</vt:lpstr>
      <vt:lpstr>4 летний срок освоения образовательных программ начального общего образования;</vt:lpstr>
      <vt:lpstr>5 летний срок освоения образовательных программ основного общего образования;</vt:lpstr>
      <vt:lpstr>2 летний срок освоения образовательных программ среднего (полного) общего образо</vt:lpstr>
      <vt:lpstr>Количество часов, отведенных на освоение обучающимися учебного плана МБОУ СОШ с.</vt:lpstr>
      <vt:lpstr>УМК учебных предметов федерального компонента в МБОУ СОШ с. Дзуарикау выбран из </vt:lpstr>
      <vt:lpstr>Наряду с учебниками из этого перечня в ОО используются учебники приобретенные до</vt:lpstr>
      <vt:lpstr>Каждый обучающийся 1-11 классов полностью обеспечен бесплатным комплектом учебни</vt:lpstr>
      <vt:lpstr>Для удовлетворения этнокультурных потребностей и языковых прав обуча</vt:lpstr>
      <vt:lpstr>Его составляют следующие учебные предметы:</vt:lpstr>
      <vt:lpstr>«Родной (осетинский) язык и Родная (осетинская) литература»,</vt:lpstr>
      <vt:lpstr>«История Осетии»,</vt:lpstr>
      <vt:lpstr>«География Осетии», </vt:lpstr>
      <vt:lpstr>«Традиционная культура осетин».</vt:lpstr>
      <vt:lpstr>программы «География Республики Северная Осетия» для 8-9 классов общеобразовател</vt:lpstr>
      <vt:lpstr>В целях оптимизации образовательного процесса  учебный предмет «История Осетии» </vt:lpstr>
      <vt:lpstr>Для формирования у обучающихся мотиваций к осознанному нравственному поведению, </vt:lpstr>
      <vt:lpstr>При организации, планировании и проведении третьего часа физической</vt:lpstr>
      <vt:lpstr>культуры в 3 – 11 классов используются спортивный зал и борцовский зал - учрежде</vt:lpstr>
      <vt:lpstr>При разработке содержания учебного предмета «Физическая культура»</vt:lpstr>
      <vt:lpstr>учитывается состояние здоровья обучающихся.</vt:lpstr>
      <vt:lpstr>        НАЧАЛЬНОЕ ОБЩЕЕ ОБРАЗОВАНИЕ</vt:lpstr>
      <vt:lpstr>        В начальных классах (1-4 классы) МБОУ СОШ с. Дзуарикау Основная</vt:lpstr>
      <vt:lpstr>        Образовательная программа начального общего образования реализуется в соответств</vt:lpstr>
      <vt:lpstr>План внеурочной деятельности разработан образовательным учреждением самостоятель</vt:lpstr>
      <vt:lpstr>Внеурочная деятельность является неотъемлемой частью образовательного процесса.</vt:lpstr>
      <vt:lpstr>Внеурочная деятельность организуется в зависимости от возраста и вида деятельнос</vt:lpstr>
      <vt:lpstr>Для организации различных видов внеурочной деятельности используются об</vt:lpstr>
      <vt:lpstr>В учебный план 4 класса включён комплексный учебный курс «Основы религиозной кул</vt:lpstr>
      <vt:lpstr/>
      <vt:lpstr/>
      <vt:lpstr/>
      <vt:lpstr/>
      <vt:lpstr>Учебный план (годовой) </vt:lpstr>
      <vt:lpstr>для 1- 4 классов МБОУ СОШ с. Дзуарикау на 2020-2021 учебный год</vt:lpstr>
      <vt:lpstr>разработан на основе Примерного учебного плана (годового) для 1- 4 классов</vt:lpstr>
      <vt:lpstr>образовательных организаций, реализующих основную образовательную программу нач</vt:lpstr>
      <vt:lpstr/>
      <vt:lpstr>Учебный план (недельный) </vt:lpstr>
      <vt:lpstr>для 1- 4 классов МБОУ СОШ с. Дзуарикау на 2020-2021 учебный год</vt:lpstr>
      <vt:lpstr>разработан на основе Примерного учебного плана (недельного)</vt:lpstr>
      <vt:lpstr>для 1- 4 классов образовательных организаций, реализующих основную образовательн</vt:lpstr>
      <vt:lpstr/>
      <vt:lpstr>__________________________________________</vt:lpstr>
      <vt:lpstr>    Основное общее образование</vt:lpstr>
      <vt:lpstr>Информационная (профориентационная) работа и педагогическое сопровождени</vt:lpstr>
      <vt:lpstr>___________________________________________________________________</vt:lpstr>
      <vt:lpstr/>
      <vt:lpstr/>
      <vt:lpstr>Среднее (полное) общее образование</vt:lpstr>
      <vt:lpstr/>
      <vt:lpstr>        Учебный план для 11 класса и включает: </vt:lpstr>
      <vt:lpstr>        компонент образовательного учреждения. </vt:lpstr>
    </vt:vector>
  </TitlesOfParts>
  <Company>Microsoft</Company>
  <LinksUpToDate>false</LinksUpToDate>
  <CharactersWithSpaces>63066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cp:lastPrinted>2019-09-13T06:54:00Z</cp:lastPrinted>
  <dcterms:created xsi:type="dcterms:W3CDTF">2020-09-08T16:33:00Z</dcterms:created>
  <dcterms:modified xsi:type="dcterms:W3CDTF">2020-09-08T16:33:00Z</dcterms:modified>
</cp:coreProperties>
</file>